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ACFA2" w14:textId="1936BEE0" w:rsidR="00CC58DF" w:rsidRPr="00AD504B" w:rsidRDefault="007A3410" w:rsidP="00CC58DF">
      <w:pPr>
        <w:pStyle w:val="Title"/>
        <w:spacing w:before="120"/>
        <w:rPr>
          <w:rFonts w:ascii="Calibri" w:hAnsi="Calibri" w:cs="Calibri"/>
          <w:sz w:val="28"/>
          <w:szCs w:val="32"/>
        </w:rPr>
      </w:pPr>
      <w:r w:rsidRPr="00AD504B">
        <w:rPr>
          <w:rFonts w:ascii="Calibri" w:hAnsi="Calibri" w:cs="Calibri"/>
          <w:sz w:val="28"/>
          <w:szCs w:val="32"/>
        </w:rPr>
        <w:t xml:space="preserve">EXPEDITED OR FULL BOARD PROTOCOL APPLICATION  </w:t>
      </w:r>
    </w:p>
    <w:p w14:paraId="58D8BF8A" w14:textId="77777777" w:rsidR="007A3410" w:rsidRPr="00AD504B" w:rsidRDefault="007A3410" w:rsidP="007A3410">
      <w:pPr>
        <w:ind w:left="720"/>
        <w:rPr>
          <w:rFonts w:ascii="Calibri" w:hAnsi="Calibri" w:cs="Calibri"/>
          <w:sz w:val="4"/>
          <w:szCs w:val="22"/>
        </w:rPr>
      </w:pPr>
    </w:p>
    <w:p w14:paraId="0E38ECA0" w14:textId="7B1778F2" w:rsidR="007A3410" w:rsidRDefault="007A3410" w:rsidP="007A3410">
      <w:pPr>
        <w:numPr>
          <w:ilvl w:val="0"/>
          <w:numId w:val="7"/>
        </w:numPr>
        <w:rPr>
          <w:rFonts w:ascii="Calibri" w:hAnsi="Calibri" w:cs="Calibri"/>
          <w:b/>
          <w:sz w:val="20"/>
          <w:szCs w:val="20"/>
        </w:rPr>
      </w:pPr>
      <w:r w:rsidRPr="00AD504B">
        <w:rPr>
          <w:rFonts w:ascii="Calibri" w:hAnsi="Calibri" w:cs="Calibri"/>
          <w:b/>
          <w:sz w:val="20"/>
          <w:szCs w:val="20"/>
        </w:rPr>
        <w:t>Submit the completed application and ALL relevant appendices to:</w:t>
      </w:r>
      <w:r w:rsidR="00D114C4">
        <w:rPr>
          <w:rFonts w:ascii="Calibri" w:hAnsi="Calibri" w:cs="Calibri"/>
          <w:b/>
          <w:sz w:val="20"/>
          <w:szCs w:val="20"/>
        </w:rPr>
        <w:t xml:space="preserve"> </w:t>
      </w:r>
      <w:r w:rsidRPr="00AD504B">
        <w:rPr>
          <w:rFonts w:ascii="Calibri" w:hAnsi="Calibri" w:cs="Calibri"/>
          <w:b/>
          <w:sz w:val="20"/>
          <w:szCs w:val="20"/>
        </w:rPr>
        <w:t xml:space="preserve"> </w:t>
      </w:r>
      <w:hyperlink r:id="rId8" w:history="1">
        <w:r w:rsidR="00D114C4" w:rsidRPr="009A2529">
          <w:rPr>
            <w:rStyle w:val="Hyperlink"/>
            <w:rFonts w:ascii="Calibri" w:hAnsi="Calibri" w:cs="Calibri"/>
            <w:b/>
            <w:bCs/>
            <w:sz w:val="20"/>
            <w:szCs w:val="20"/>
          </w:rPr>
          <w:t>jdowning@cocc.edu</w:t>
        </w:r>
      </w:hyperlink>
      <w:r w:rsidRPr="00AD504B">
        <w:rPr>
          <w:rFonts w:ascii="Calibri" w:hAnsi="Calibri" w:cs="Calibri"/>
          <w:b/>
          <w:sz w:val="20"/>
          <w:szCs w:val="20"/>
        </w:rPr>
        <w:t>.</w:t>
      </w:r>
      <w:r w:rsidR="00D114C4">
        <w:rPr>
          <w:rFonts w:ascii="Calibri" w:hAnsi="Calibri" w:cs="Calibri"/>
          <w:b/>
          <w:sz w:val="20"/>
          <w:szCs w:val="20"/>
        </w:rPr>
        <w:t xml:space="preserve"> </w:t>
      </w:r>
    </w:p>
    <w:p w14:paraId="4E87D260" w14:textId="5562C8E4" w:rsidR="00CC58DF" w:rsidRPr="00AD504B" w:rsidRDefault="00CC58DF" w:rsidP="00CC58DF">
      <w:pPr>
        <w:ind w:left="720"/>
        <w:jc w:val="center"/>
        <w:rPr>
          <w:rFonts w:ascii="Calibri" w:hAnsi="Calibri" w:cs="Calibri"/>
          <w:b/>
          <w:sz w:val="20"/>
          <w:szCs w:val="20"/>
        </w:rPr>
      </w:pPr>
      <w:r>
        <w:rPr>
          <w:noProof/>
          <w:color w:val="1F497D"/>
        </w:rPr>
        <w:drawing>
          <wp:inline distT="0" distB="0" distL="0" distR="0" wp14:anchorId="2AD0F5AC" wp14:editId="2582E947">
            <wp:extent cx="1038225" cy="379035"/>
            <wp:effectExtent l="0" t="0" r="0" b="2540"/>
            <wp:docPr id="7" name="Picture 7" descr="cid:image001.png@01D451C3.98527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image001.png@01D451C3.985273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72181" cy="391432"/>
                    </a:xfrm>
                    <a:prstGeom prst="rect">
                      <a:avLst/>
                    </a:prstGeom>
                    <a:noFill/>
                    <a:ln>
                      <a:noFill/>
                    </a:ln>
                  </pic:spPr>
                </pic:pic>
              </a:graphicData>
            </a:graphic>
          </wp:inline>
        </w:drawing>
      </w:r>
    </w:p>
    <w:p w14:paraId="38DA6149" w14:textId="77777777" w:rsidR="007A3410" w:rsidRPr="00AD504B" w:rsidRDefault="007A3410" w:rsidP="007A3410">
      <w:pPr>
        <w:tabs>
          <w:tab w:val="left" w:pos="384"/>
          <w:tab w:val="left" w:pos="720"/>
          <w:tab w:val="left" w:pos="768"/>
          <w:tab w:val="left" w:pos="1440"/>
          <w:tab w:val="left" w:pos="4416"/>
          <w:tab w:val="left" w:pos="9312"/>
        </w:tabs>
        <w:ind w:left="1440"/>
        <w:rPr>
          <w:rFonts w:ascii="Calibri" w:hAnsi="Calibri" w:cs="Calibri"/>
          <w:iCs/>
          <w:sz w:val="8"/>
          <w:szCs w:val="22"/>
        </w:rPr>
      </w:pPr>
    </w:p>
    <w:tbl>
      <w:tblPr>
        <w:tblW w:w="10890" w:type="dxa"/>
        <w:jc w:val="center"/>
        <w:tblLayout w:type="fixed"/>
        <w:tblLook w:val="0000" w:firstRow="0" w:lastRow="0" w:firstColumn="0" w:lastColumn="0" w:noHBand="0" w:noVBand="0"/>
      </w:tblPr>
      <w:tblGrid>
        <w:gridCol w:w="442"/>
        <w:gridCol w:w="1442"/>
        <w:gridCol w:w="906"/>
        <w:gridCol w:w="3053"/>
        <w:gridCol w:w="2249"/>
        <w:gridCol w:w="2798"/>
      </w:tblGrid>
      <w:tr w:rsidR="007A3410" w:rsidRPr="00AD504B" w14:paraId="34A63EED" w14:textId="77777777" w:rsidTr="007A3410">
        <w:trPr>
          <w:cantSplit/>
          <w:jc w:val="center"/>
        </w:trPr>
        <w:tc>
          <w:tcPr>
            <w:tcW w:w="10890" w:type="dxa"/>
            <w:gridSpan w:val="6"/>
            <w:shd w:val="clear" w:color="auto" w:fill="E6E6E6"/>
          </w:tcPr>
          <w:p w14:paraId="2CD2F8F9" w14:textId="77777777" w:rsidR="007A3410" w:rsidRPr="00AD504B" w:rsidRDefault="007A3410" w:rsidP="00CB1FA2">
            <w:pPr>
              <w:pStyle w:val="Header"/>
              <w:tabs>
                <w:tab w:val="clear" w:pos="4320"/>
                <w:tab w:val="clear" w:pos="8640"/>
                <w:tab w:val="left" w:pos="720"/>
                <w:tab w:val="left" w:pos="1908"/>
                <w:tab w:val="left" w:pos="11016"/>
              </w:tabs>
              <w:rPr>
                <w:rFonts w:ascii="Calibri" w:hAnsi="Calibri" w:cs="Calibri"/>
                <w:b/>
                <w:bCs/>
                <w:sz w:val="22"/>
                <w:szCs w:val="24"/>
              </w:rPr>
            </w:pPr>
            <w:r w:rsidRPr="00AD504B">
              <w:rPr>
                <w:rFonts w:ascii="Calibri" w:hAnsi="Calibri" w:cs="Calibri"/>
                <w:b/>
                <w:bCs/>
                <w:sz w:val="22"/>
                <w:szCs w:val="24"/>
              </w:rPr>
              <w:t>SECTION A: General Information</w:t>
            </w:r>
          </w:p>
        </w:tc>
      </w:tr>
      <w:tr w:rsidR="007A3410" w:rsidRPr="00AD504B" w14:paraId="65F72736" w14:textId="77777777" w:rsidTr="007A3410">
        <w:trPr>
          <w:cantSplit/>
          <w:jc w:val="center"/>
        </w:trPr>
        <w:tc>
          <w:tcPr>
            <w:tcW w:w="442" w:type="dxa"/>
          </w:tcPr>
          <w:p w14:paraId="68C8D519"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2"/>
              </w:rPr>
            </w:pPr>
            <w:r w:rsidRPr="00AD504B">
              <w:rPr>
                <w:rFonts w:ascii="Calibri" w:hAnsi="Calibri" w:cs="Calibri"/>
                <w:sz w:val="22"/>
                <w:szCs w:val="22"/>
              </w:rPr>
              <w:t>1.</w:t>
            </w:r>
          </w:p>
        </w:tc>
        <w:tc>
          <w:tcPr>
            <w:tcW w:w="1442" w:type="dxa"/>
          </w:tcPr>
          <w:p w14:paraId="7BA41976"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2"/>
              </w:rPr>
            </w:pPr>
            <w:r w:rsidRPr="00AD504B">
              <w:rPr>
                <w:rFonts w:ascii="Calibri" w:hAnsi="Calibri" w:cs="Calibri"/>
                <w:sz w:val="22"/>
                <w:szCs w:val="22"/>
              </w:rPr>
              <w:t xml:space="preserve">Project Title: </w:t>
            </w:r>
          </w:p>
        </w:tc>
        <w:tc>
          <w:tcPr>
            <w:tcW w:w="9006" w:type="dxa"/>
            <w:gridSpan w:val="4"/>
            <w:tcBorders>
              <w:bottom w:val="single" w:sz="4" w:space="0" w:color="auto"/>
            </w:tcBorders>
          </w:tcPr>
          <w:p w14:paraId="6171CDF5"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b/>
                <w:bCs/>
                <w:sz w:val="22"/>
                <w:szCs w:val="22"/>
              </w:rPr>
            </w:pPr>
            <w:r w:rsidRPr="00AD504B">
              <w:rPr>
                <w:rFonts w:ascii="Calibri" w:hAnsi="Calibri" w:cs="Calibri"/>
                <w:b/>
                <w:bCs/>
                <w:sz w:val="22"/>
                <w:szCs w:val="22"/>
              </w:rPr>
              <w:fldChar w:fldCharType="begin">
                <w:ffData>
                  <w:name w:val=""/>
                  <w:enabled/>
                  <w:calcOnExit w:val="0"/>
                  <w:textInput/>
                </w:ffData>
              </w:fldChar>
            </w:r>
            <w:r w:rsidRPr="00AD504B">
              <w:rPr>
                <w:rFonts w:ascii="Calibri" w:hAnsi="Calibri" w:cs="Calibri"/>
                <w:b/>
                <w:bCs/>
                <w:sz w:val="22"/>
                <w:szCs w:val="22"/>
              </w:rPr>
              <w:instrText xml:space="preserve"> FORMTEXT </w:instrText>
            </w:r>
            <w:r w:rsidRPr="00AD504B">
              <w:rPr>
                <w:rFonts w:ascii="Calibri" w:hAnsi="Calibri" w:cs="Calibri"/>
                <w:b/>
                <w:bCs/>
                <w:sz w:val="22"/>
                <w:szCs w:val="22"/>
              </w:rPr>
            </w:r>
            <w:r w:rsidRPr="00AD504B">
              <w:rPr>
                <w:rFonts w:ascii="Calibri" w:hAnsi="Calibri" w:cs="Calibri"/>
                <w:b/>
                <w:bCs/>
                <w:sz w:val="22"/>
                <w:szCs w:val="22"/>
              </w:rPr>
              <w:fldChar w:fldCharType="separate"/>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sz w:val="22"/>
                <w:szCs w:val="22"/>
              </w:rPr>
              <w:fldChar w:fldCharType="end"/>
            </w:r>
          </w:p>
        </w:tc>
      </w:tr>
      <w:tr w:rsidR="007A3410" w:rsidRPr="00AD504B" w14:paraId="0DF0BAE4" w14:textId="77777777" w:rsidTr="007A3410">
        <w:trPr>
          <w:cantSplit/>
          <w:trHeight w:val="144"/>
          <w:jc w:val="center"/>
        </w:trPr>
        <w:tc>
          <w:tcPr>
            <w:tcW w:w="442" w:type="dxa"/>
          </w:tcPr>
          <w:p w14:paraId="55A84272"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sz w:val="22"/>
                <w:szCs w:val="22"/>
              </w:rPr>
            </w:pPr>
            <w:r w:rsidRPr="00AD504B">
              <w:rPr>
                <w:rFonts w:ascii="Calibri" w:hAnsi="Calibri" w:cs="Calibri"/>
                <w:sz w:val="22"/>
                <w:szCs w:val="22"/>
              </w:rPr>
              <w:t>2.</w:t>
            </w:r>
          </w:p>
        </w:tc>
        <w:tc>
          <w:tcPr>
            <w:tcW w:w="2348" w:type="dxa"/>
            <w:gridSpan w:val="2"/>
          </w:tcPr>
          <w:p w14:paraId="3309E49C"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sz w:val="22"/>
                <w:szCs w:val="22"/>
              </w:rPr>
            </w:pPr>
            <w:r w:rsidRPr="00AD504B">
              <w:rPr>
                <w:rFonts w:ascii="Calibri" w:hAnsi="Calibri" w:cs="Calibri"/>
                <w:sz w:val="22"/>
                <w:szCs w:val="22"/>
              </w:rPr>
              <w:t>Anticipated Start Date:</w:t>
            </w:r>
          </w:p>
        </w:tc>
        <w:tc>
          <w:tcPr>
            <w:tcW w:w="3053" w:type="dxa"/>
            <w:tcBorders>
              <w:bottom w:val="single" w:sz="4" w:space="0" w:color="auto"/>
            </w:tcBorders>
          </w:tcPr>
          <w:p w14:paraId="1D93FC4E"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b/>
                <w:bCs/>
                <w:sz w:val="22"/>
                <w:szCs w:val="22"/>
              </w:rPr>
            </w:pPr>
            <w:r w:rsidRPr="00AD504B">
              <w:rPr>
                <w:rFonts w:ascii="Calibri" w:hAnsi="Calibri" w:cs="Calibri"/>
                <w:b/>
                <w:bCs/>
                <w:sz w:val="22"/>
                <w:szCs w:val="22"/>
              </w:rPr>
              <w:fldChar w:fldCharType="begin">
                <w:ffData>
                  <w:name w:val=""/>
                  <w:enabled/>
                  <w:calcOnExit w:val="0"/>
                  <w:textInput/>
                </w:ffData>
              </w:fldChar>
            </w:r>
            <w:r w:rsidRPr="00AD504B">
              <w:rPr>
                <w:rFonts w:ascii="Calibri" w:hAnsi="Calibri" w:cs="Calibri"/>
                <w:b/>
                <w:bCs/>
                <w:sz w:val="22"/>
                <w:szCs w:val="22"/>
              </w:rPr>
              <w:instrText xml:space="preserve"> FORMTEXT </w:instrText>
            </w:r>
            <w:r w:rsidRPr="00AD504B">
              <w:rPr>
                <w:rFonts w:ascii="Calibri" w:hAnsi="Calibri" w:cs="Calibri"/>
                <w:b/>
                <w:bCs/>
                <w:sz w:val="22"/>
                <w:szCs w:val="22"/>
              </w:rPr>
            </w:r>
            <w:r w:rsidRPr="00AD504B">
              <w:rPr>
                <w:rFonts w:ascii="Calibri" w:hAnsi="Calibri" w:cs="Calibri"/>
                <w:b/>
                <w:bCs/>
                <w:sz w:val="22"/>
                <w:szCs w:val="22"/>
              </w:rPr>
              <w:fldChar w:fldCharType="separate"/>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sz w:val="22"/>
                <w:szCs w:val="22"/>
              </w:rPr>
              <w:fldChar w:fldCharType="end"/>
            </w:r>
          </w:p>
        </w:tc>
        <w:tc>
          <w:tcPr>
            <w:tcW w:w="2249" w:type="dxa"/>
          </w:tcPr>
          <w:p w14:paraId="514308B0"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sz w:val="22"/>
                <w:szCs w:val="22"/>
              </w:rPr>
            </w:pPr>
            <w:r w:rsidRPr="00AD504B">
              <w:rPr>
                <w:rFonts w:ascii="Calibri" w:hAnsi="Calibri" w:cs="Calibri"/>
                <w:sz w:val="22"/>
                <w:szCs w:val="22"/>
              </w:rPr>
              <w:t>Anticipated End Date:</w:t>
            </w:r>
          </w:p>
        </w:tc>
        <w:tc>
          <w:tcPr>
            <w:tcW w:w="2798" w:type="dxa"/>
            <w:tcBorders>
              <w:bottom w:val="single" w:sz="4" w:space="0" w:color="auto"/>
            </w:tcBorders>
          </w:tcPr>
          <w:p w14:paraId="13B1254D"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b/>
                <w:bCs/>
                <w:sz w:val="22"/>
                <w:szCs w:val="22"/>
              </w:rPr>
            </w:pPr>
            <w:r w:rsidRPr="00AD504B">
              <w:rPr>
                <w:rFonts w:ascii="Calibri" w:hAnsi="Calibri" w:cs="Calibri"/>
                <w:b/>
                <w:bCs/>
                <w:sz w:val="22"/>
                <w:szCs w:val="22"/>
              </w:rPr>
              <w:fldChar w:fldCharType="begin">
                <w:ffData>
                  <w:name w:val=""/>
                  <w:enabled/>
                  <w:calcOnExit w:val="0"/>
                  <w:textInput/>
                </w:ffData>
              </w:fldChar>
            </w:r>
            <w:r w:rsidRPr="00AD504B">
              <w:rPr>
                <w:rFonts w:ascii="Calibri" w:hAnsi="Calibri" w:cs="Calibri"/>
                <w:b/>
                <w:bCs/>
                <w:sz w:val="22"/>
                <w:szCs w:val="22"/>
              </w:rPr>
              <w:instrText xml:space="preserve"> FORMTEXT </w:instrText>
            </w:r>
            <w:r w:rsidRPr="00AD504B">
              <w:rPr>
                <w:rFonts w:ascii="Calibri" w:hAnsi="Calibri" w:cs="Calibri"/>
                <w:b/>
                <w:bCs/>
                <w:sz w:val="22"/>
                <w:szCs w:val="22"/>
              </w:rPr>
            </w:r>
            <w:r w:rsidRPr="00AD504B">
              <w:rPr>
                <w:rFonts w:ascii="Calibri" w:hAnsi="Calibri" w:cs="Calibri"/>
                <w:b/>
                <w:bCs/>
                <w:sz w:val="22"/>
                <w:szCs w:val="22"/>
              </w:rPr>
              <w:fldChar w:fldCharType="separate"/>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sz w:val="22"/>
                <w:szCs w:val="22"/>
              </w:rPr>
              <w:fldChar w:fldCharType="end"/>
            </w:r>
          </w:p>
        </w:tc>
      </w:tr>
    </w:tbl>
    <w:p w14:paraId="673E6DFB" w14:textId="77777777" w:rsidR="007A3410" w:rsidRPr="00AD504B" w:rsidRDefault="007A3410" w:rsidP="007A3410">
      <w:pPr>
        <w:rPr>
          <w:rFonts w:ascii="Calibri" w:hAnsi="Calibri"/>
          <w:sz w:val="22"/>
        </w:rPr>
      </w:pPr>
    </w:p>
    <w:tbl>
      <w:tblPr>
        <w:tblW w:w="10890" w:type="dxa"/>
        <w:jc w:val="center"/>
        <w:tblLayout w:type="fixed"/>
        <w:tblLook w:val="0000" w:firstRow="0" w:lastRow="0" w:firstColumn="0" w:lastColumn="0" w:noHBand="0" w:noVBand="0"/>
      </w:tblPr>
      <w:tblGrid>
        <w:gridCol w:w="450"/>
        <w:gridCol w:w="177"/>
        <w:gridCol w:w="453"/>
        <w:gridCol w:w="360"/>
        <w:gridCol w:w="450"/>
        <w:gridCol w:w="452"/>
        <w:gridCol w:w="1438"/>
        <w:gridCol w:w="540"/>
        <w:gridCol w:w="900"/>
        <w:gridCol w:w="450"/>
        <w:gridCol w:w="677"/>
        <w:gridCol w:w="853"/>
        <w:gridCol w:w="123"/>
        <w:gridCol w:w="327"/>
        <w:gridCol w:w="3240"/>
      </w:tblGrid>
      <w:tr w:rsidR="007A3410" w:rsidRPr="00AD504B" w14:paraId="742EA6D6" w14:textId="77777777" w:rsidTr="007A3410">
        <w:trPr>
          <w:cantSplit/>
          <w:trHeight w:val="162"/>
          <w:jc w:val="center"/>
        </w:trPr>
        <w:tc>
          <w:tcPr>
            <w:tcW w:w="450" w:type="dxa"/>
          </w:tcPr>
          <w:p w14:paraId="610E1604" w14:textId="77777777" w:rsidR="007A3410" w:rsidRPr="00AD504B" w:rsidRDefault="007A3410" w:rsidP="00CB1FA2">
            <w:pPr>
              <w:pStyle w:val="Header"/>
              <w:tabs>
                <w:tab w:val="clear" w:pos="4320"/>
                <w:tab w:val="clear" w:pos="8640"/>
                <w:tab w:val="left" w:pos="720"/>
                <w:tab w:val="left" w:pos="1908"/>
                <w:tab w:val="left" w:pos="11016"/>
              </w:tabs>
              <w:rPr>
                <w:rFonts w:ascii="Calibri" w:hAnsi="Calibri" w:cs="Calibri"/>
                <w:sz w:val="22"/>
                <w:szCs w:val="22"/>
              </w:rPr>
            </w:pPr>
            <w:r w:rsidRPr="00AD504B">
              <w:rPr>
                <w:rFonts w:ascii="Calibri" w:hAnsi="Calibri" w:cs="Calibri"/>
                <w:sz w:val="22"/>
                <w:szCs w:val="22"/>
              </w:rPr>
              <w:t>3.</w:t>
            </w:r>
          </w:p>
        </w:tc>
        <w:tc>
          <w:tcPr>
            <w:tcW w:w="10440" w:type="dxa"/>
            <w:gridSpan w:val="14"/>
          </w:tcPr>
          <w:p w14:paraId="746F7D81" w14:textId="77777777" w:rsidR="007A3410" w:rsidRPr="00AD504B" w:rsidRDefault="007A3410" w:rsidP="007A3410">
            <w:pPr>
              <w:pStyle w:val="Header"/>
              <w:tabs>
                <w:tab w:val="clear" w:pos="4320"/>
                <w:tab w:val="clear" w:pos="8640"/>
                <w:tab w:val="left" w:pos="720"/>
                <w:tab w:val="left" w:pos="1908"/>
                <w:tab w:val="left" w:pos="11016"/>
              </w:tabs>
              <w:rPr>
                <w:rFonts w:ascii="Calibri" w:hAnsi="Calibri" w:cs="Calibri"/>
                <w:b/>
                <w:bCs/>
                <w:sz w:val="22"/>
                <w:szCs w:val="22"/>
              </w:rPr>
            </w:pPr>
            <w:r w:rsidRPr="00AD504B">
              <w:rPr>
                <w:rFonts w:ascii="Calibri" w:hAnsi="Calibri" w:cs="Calibri"/>
                <w:b/>
                <w:sz w:val="22"/>
                <w:szCs w:val="22"/>
              </w:rPr>
              <w:t>PRINCIPAL INVESTIGATOR</w:t>
            </w:r>
            <w:r w:rsidRPr="00AD504B">
              <w:rPr>
                <w:rFonts w:ascii="Calibri" w:hAnsi="Calibri" w:cs="Calibri"/>
                <w:sz w:val="22"/>
                <w:szCs w:val="22"/>
              </w:rPr>
              <w:t xml:space="preserve"> </w:t>
            </w:r>
          </w:p>
        </w:tc>
      </w:tr>
      <w:tr w:rsidR="007A3410" w:rsidRPr="00AD504B" w14:paraId="16643F49" w14:textId="77777777" w:rsidTr="007A3410">
        <w:trPr>
          <w:cantSplit/>
          <w:trHeight w:val="162"/>
          <w:jc w:val="center"/>
        </w:trPr>
        <w:tc>
          <w:tcPr>
            <w:tcW w:w="627" w:type="dxa"/>
            <w:gridSpan w:val="2"/>
          </w:tcPr>
          <w:p w14:paraId="3CC34C04" w14:textId="77777777" w:rsidR="007A3410" w:rsidRPr="00AD504B" w:rsidRDefault="007A3410" w:rsidP="00CB1FA2">
            <w:pPr>
              <w:pStyle w:val="Header"/>
              <w:tabs>
                <w:tab w:val="clear" w:pos="4320"/>
                <w:tab w:val="clear" w:pos="8640"/>
                <w:tab w:val="left" w:pos="720"/>
                <w:tab w:val="left" w:pos="1908"/>
                <w:tab w:val="left" w:pos="11016"/>
              </w:tabs>
              <w:jc w:val="right"/>
              <w:rPr>
                <w:rFonts w:ascii="Calibri" w:hAnsi="Calibri" w:cs="Calibri"/>
                <w:sz w:val="22"/>
                <w:szCs w:val="22"/>
              </w:rPr>
            </w:pPr>
          </w:p>
        </w:tc>
        <w:tc>
          <w:tcPr>
            <w:tcW w:w="813" w:type="dxa"/>
            <w:gridSpan w:val="2"/>
          </w:tcPr>
          <w:p w14:paraId="2B47FB10" w14:textId="77777777" w:rsidR="007A3410" w:rsidRPr="00AD504B" w:rsidRDefault="007A3410" w:rsidP="00CB1FA2">
            <w:pPr>
              <w:pStyle w:val="Header"/>
              <w:tabs>
                <w:tab w:val="clear" w:pos="4320"/>
                <w:tab w:val="clear" w:pos="8640"/>
                <w:tab w:val="left" w:pos="720"/>
                <w:tab w:val="left" w:pos="1908"/>
                <w:tab w:val="left" w:pos="11016"/>
              </w:tabs>
              <w:rPr>
                <w:rFonts w:ascii="Calibri" w:hAnsi="Calibri" w:cs="Calibri"/>
                <w:sz w:val="22"/>
                <w:szCs w:val="22"/>
              </w:rPr>
            </w:pPr>
            <w:r w:rsidRPr="00AD504B">
              <w:rPr>
                <w:rFonts w:ascii="Calibri" w:hAnsi="Calibri" w:cs="Calibri"/>
                <w:sz w:val="22"/>
                <w:szCs w:val="22"/>
              </w:rPr>
              <w:t>Name:</w:t>
            </w:r>
          </w:p>
        </w:tc>
        <w:tc>
          <w:tcPr>
            <w:tcW w:w="9450" w:type="dxa"/>
            <w:gridSpan w:val="11"/>
            <w:tcBorders>
              <w:bottom w:val="single" w:sz="4" w:space="0" w:color="auto"/>
            </w:tcBorders>
          </w:tcPr>
          <w:p w14:paraId="037764D7" w14:textId="77777777" w:rsidR="007A3410" w:rsidRPr="00AD504B" w:rsidRDefault="007A3410" w:rsidP="00CB1FA2">
            <w:pPr>
              <w:pStyle w:val="Header"/>
              <w:tabs>
                <w:tab w:val="clear" w:pos="4320"/>
                <w:tab w:val="clear" w:pos="8640"/>
                <w:tab w:val="left" w:pos="720"/>
                <w:tab w:val="left" w:pos="1908"/>
                <w:tab w:val="left" w:pos="11016"/>
              </w:tabs>
              <w:rPr>
                <w:rFonts w:ascii="Calibri" w:hAnsi="Calibri" w:cs="Calibri"/>
                <w:b/>
                <w:bCs/>
                <w:sz w:val="22"/>
                <w:szCs w:val="22"/>
                <w:u w:val="single"/>
              </w:rPr>
            </w:pPr>
            <w:r w:rsidRPr="00AD504B">
              <w:rPr>
                <w:rFonts w:ascii="Calibri" w:hAnsi="Calibri" w:cs="Calibri"/>
                <w:b/>
                <w:bCs/>
                <w:sz w:val="22"/>
                <w:szCs w:val="22"/>
              </w:rPr>
              <w:fldChar w:fldCharType="begin">
                <w:ffData>
                  <w:name w:val=""/>
                  <w:enabled/>
                  <w:calcOnExit w:val="0"/>
                  <w:textInput/>
                </w:ffData>
              </w:fldChar>
            </w:r>
            <w:r w:rsidRPr="00AD504B">
              <w:rPr>
                <w:rFonts w:ascii="Calibri" w:hAnsi="Calibri" w:cs="Calibri"/>
                <w:b/>
                <w:bCs/>
                <w:sz w:val="22"/>
                <w:szCs w:val="22"/>
              </w:rPr>
              <w:instrText xml:space="preserve"> FORMTEXT </w:instrText>
            </w:r>
            <w:r w:rsidRPr="00AD504B">
              <w:rPr>
                <w:rFonts w:ascii="Calibri" w:hAnsi="Calibri" w:cs="Calibri"/>
                <w:b/>
                <w:bCs/>
                <w:sz w:val="22"/>
                <w:szCs w:val="22"/>
              </w:rPr>
            </w:r>
            <w:r w:rsidRPr="00AD504B">
              <w:rPr>
                <w:rFonts w:ascii="Calibri" w:hAnsi="Calibri" w:cs="Calibri"/>
                <w:b/>
                <w:bCs/>
                <w:sz w:val="22"/>
                <w:szCs w:val="22"/>
              </w:rPr>
              <w:fldChar w:fldCharType="separate"/>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sz w:val="22"/>
                <w:szCs w:val="22"/>
              </w:rPr>
              <w:fldChar w:fldCharType="end"/>
            </w:r>
          </w:p>
        </w:tc>
      </w:tr>
      <w:tr w:rsidR="007A3410" w:rsidRPr="00AD504B" w14:paraId="322A7DE6" w14:textId="77777777" w:rsidTr="007A3410">
        <w:trPr>
          <w:cantSplit/>
          <w:trHeight w:val="81"/>
          <w:jc w:val="center"/>
        </w:trPr>
        <w:tc>
          <w:tcPr>
            <w:tcW w:w="627" w:type="dxa"/>
            <w:gridSpan w:val="2"/>
            <w:vAlign w:val="bottom"/>
          </w:tcPr>
          <w:p w14:paraId="1EDC8952" w14:textId="77777777" w:rsidR="007A3410" w:rsidRPr="00AD504B" w:rsidRDefault="007A3410" w:rsidP="00CB1FA2">
            <w:pPr>
              <w:pStyle w:val="Header"/>
              <w:tabs>
                <w:tab w:val="clear" w:pos="4320"/>
                <w:tab w:val="clear" w:pos="8640"/>
                <w:tab w:val="left" w:pos="720"/>
                <w:tab w:val="left" w:pos="1908"/>
                <w:tab w:val="left" w:pos="11016"/>
              </w:tabs>
              <w:rPr>
                <w:rFonts w:ascii="Calibri" w:hAnsi="Calibri" w:cs="Calibri"/>
                <w:sz w:val="22"/>
                <w:szCs w:val="22"/>
              </w:rPr>
            </w:pPr>
          </w:p>
        </w:tc>
        <w:tc>
          <w:tcPr>
            <w:tcW w:w="813" w:type="dxa"/>
            <w:gridSpan w:val="2"/>
            <w:vAlign w:val="bottom"/>
          </w:tcPr>
          <w:p w14:paraId="0D8CD24E"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sz w:val="22"/>
                <w:szCs w:val="22"/>
              </w:rPr>
            </w:pPr>
            <w:r w:rsidRPr="00AD504B">
              <w:rPr>
                <w:rFonts w:ascii="Calibri" w:hAnsi="Calibri" w:cs="Calibri"/>
                <w:sz w:val="22"/>
                <w:szCs w:val="22"/>
              </w:rPr>
              <w:t>Title:</w:t>
            </w:r>
          </w:p>
        </w:tc>
        <w:tc>
          <w:tcPr>
            <w:tcW w:w="450" w:type="dxa"/>
            <w:vAlign w:val="bottom"/>
          </w:tcPr>
          <w:p w14:paraId="6E6CA0B2" w14:textId="77777777" w:rsidR="007A3410" w:rsidRPr="00AD504B" w:rsidRDefault="007A3410" w:rsidP="00CB1FA2">
            <w:pPr>
              <w:pStyle w:val="Header"/>
              <w:tabs>
                <w:tab w:val="clear" w:pos="4320"/>
                <w:tab w:val="clear" w:pos="8640"/>
                <w:tab w:val="left" w:pos="720"/>
                <w:tab w:val="left" w:pos="1908"/>
                <w:tab w:val="left" w:pos="11016"/>
              </w:tabs>
              <w:rPr>
                <w:rFonts w:ascii="Calibri" w:hAnsi="Calibri" w:cs="Calibri"/>
                <w:sz w:val="22"/>
                <w:szCs w:val="22"/>
              </w:rPr>
            </w:pPr>
            <w:r w:rsidRPr="00AD504B">
              <w:rPr>
                <w:rFonts w:ascii="Calibri" w:hAnsi="Calibri" w:cs="Calibri"/>
                <w:sz w:val="22"/>
                <w:szCs w:val="22"/>
              </w:rPr>
              <w:fldChar w:fldCharType="begin">
                <w:ffData>
                  <w:name w:val="Check158"/>
                  <w:enabled/>
                  <w:calcOnExit w:val="0"/>
                  <w:checkBox>
                    <w:sizeAuto/>
                    <w:default w:val="0"/>
                  </w:checkBox>
                </w:ffData>
              </w:fldChar>
            </w:r>
            <w:r w:rsidRPr="00AD504B">
              <w:rPr>
                <w:rFonts w:ascii="Calibri" w:hAnsi="Calibri" w:cs="Calibri"/>
                <w:sz w:val="22"/>
                <w:szCs w:val="22"/>
              </w:rPr>
              <w:instrText xml:space="preserve"> FORMCHECKBOX </w:instrText>
            </w:r>
            <w:r w:rsidR="00EA2FA2">
              <w:rPr>
                <w:rFonts w:ascii="Calibri" w:hAnsi="Calibri" w:cs="Calibri"/>
                <w:sz w:val="22"/>
                <w:szCs w:val="22"/>
              </w:rPr>
            </w:r>
            <w:r w:rsidR="00EA2FA2">
              <w:rPr>
                <w:rFonts w:ascii="Calibri" w:hAnsi="Calibri" w:cs="Calibri"/>
                <w:sz w:val="22"/>
                <w:szCs w:val="22"/>
              </w:rPr>
              <w:fldChar w:fldCharType="separate"/>
            </w:r>
            <w:r w:rsidRPr="00AD504B">
              <w:rPr>
                <w:rFonts w:ascii="Calibri" w:hAnsi="Calibri" w:cs="Calibri"/>
                <w:sz w:val="22"/>
                <w:szCs w:val="22"/>
              </w:rPr>
              <w:fldChar w:fldCharType="end"/>
            </w:r>
          </w:p>
        </w:tc>
        <w:tc>
          <w:tcPr>
            <w:tcW w:w="1890" w:type="dxa"/>
            <w:gridSpan w:val="2"/>
            <w:vAlign w:val="bottom"/>
          </w:tcPr>
          <w:p w14:paraId="585DCCDD"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sz w:val="22"/>
                <w:szCs w:val="22"/>
              </w:rPr>
            </w:pPr>
            <w:r w:rsidRPr="00AD504B">
              <w:rPr>
                <w:rFonts w:ascii="Calibri" w:hAnsi="Calibri" w:cs="Calibri"/>
                <w:sz w:val="22"/>
                <w:szCs w:val="22"/>
              </w:rPr>
              <w:t>Full Professor</w:t>
            </w:r>
          </w:p>
        </w:tc>
        <w:tc>
          <w:tcPr>
            <w:tcW w:w="540" w:type="dxa"/>
            <w:vAlign w:val="bottom"/>
          </w:tcPr>
          <w:p w14:paraId="21893266"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sz w:val="22"/>
                <w:szCs w:val="22"/>
              </w:rPr>
            </w:pPr>
            <w:r w:rsidRPr="00AD504B">
              <w:rPr>
                <w:rFonts w:ascii="Calibri" w:hAnsi="Calibri" w:cs="Calibri"/>
                <w:sz w:val="22"/>
                <w:szCs w:val="22"/>
              </w:rPr>
              <w:fldChar w:fldCharType="begin">
                <w:ffData>
                  <w:name w:val="Check159"/>
                  <w:enabled/>
                  <w:calcOnExit w:val="0"/>
                  <w:checkBox>
                    <w:sizeAuto/>
                    <w:default w:val="0"/>
                  </w:checkBox>
                </w:ffData>
              </w:fldChar>
            </w:r>
            <w:r w:rsidRPr="00AD504B">
              <w:rPr>
                <w:rFonts w:ascii="Calibri" w:hAnsi="Calibri" w:cs="Calibri"/>
                <w:sz w:val="22"/>
                <w:szCs w:val="22"/>
              </w:rPr>
              <w:instrText xml:space="preserve"> FORMCHECKBOX </w:instrText>
            </w:r>
            <w:r w:rsidR="00EA2FA2">
              <w:rPr>
                <w:rFonts w:ascii="Calibri" w:hAnsi="Calibri" w:cs="Calibri"/>
                <w:sz w:val="22"/>
                <w:szCs w:val="22"/>
              </w:rPr>
            </w:r>
            <w:r w:rsidR="00EA2FA2">
              <w:rPr>
                <w:rFonts w:ascii="Calibri" w:hAnsi="Calibri" w:cs="Calibri"/>
                <w:sz w:val="22"/>
                <w:szCs w:val="22"/>
              </w:rPr>
              <w:fldChar w:fldCharType="separate"/>
            </w:r>
            <w:r w:rsidRPr="00AD504B">
              <w:rPr>
                <w:rFonts w:ascii="Calibri" w:hAnsi="Calibri" w:cs="Calibri"/>
                <w:sz w:val="22"/>
                <w:szCs w:val="22"/>
              </w:rPr>
              <w:fldChar w:fldCharType="end"/>
            </w:r>
          </w:p>
        </w:tc>
        <w:tc>
          <w:tcPr>
            <w:tcW w:w="2880" w:type="dxa"/>
            <w:gridSpan w:val="4"/>
            <w:vAlign w:val="bottom"/>
          </w:tcPr>
          <w:p w14:paraId="275F2D0D"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sz w:val="22"/>
                <w:szCs w:val="22"/>
              </w:rPr>
            </w:pPr>
            <w:r w:rsidRPr="00AD504B">
              <w:rPr>
                <w:rFonts w:ascii="Calibri" w:hAnsi="Calibri" w:cs="Calibri"/>
                <w:sz w:val="22"/>
                <w:szCs w:val="22"/>
              </w:rPr>
              <w:t>Associate Professor</w:t>
            </w:r>
          </w:p>
        </w:tc>
        <w:tc>
          <w:tcPr>
            <w:tcW w:w="450" w:type="dxa"/>
            <w:gridSpan w:val="2"/>
            <w:vAlign w:val="bottom"/>
          </w:tcPr>
          <w:p w14:paraId="095015D5"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sz w:val="22"/>
                <w:szCs w:val="22"/>
              </w:rPr>
            </w:pPr>
            <w:r w:rsidRPr="00AD504B">
              <w:rPr>
                <w:rFonts w:ascii="Calibri" w:hAnsi="Calibri" w:cs="Calibri"/>
                <w:sz w:val="22"/>
                <w:szCs w:val="22"/>
              </w:rPr>
              <w:fldChar w:fldCharType="begin">
                <w:ffData>
                  <w:name w:val="Check159"/>
                  <w:enabled/>
                  <w:calcOnExit w:val="0"/>
                  <w:checkBox>
                    <w:sizeAuto/>
                    <w:default w:val="0"/>
                  </w:checkBox>
                </w:ffData>
              </w:fldChar>
            </w:r>
            <w:r w:rsidRPr="00AD504B">
              <w:rPr>
                <w:rFonts w:ascii="Calibri" w:hAnsi="Calibri" w:cs="Calibri"/>
                <w:sz w:val="22"/>
                <w:szCs w:val="22"/>
              </w:rPr>
              <w:instrText xml:space="preserve"> FORMCHECKBOX </w:instrText>
            </w:r>
            <w:r w:rsidR="00EA2FA2">
              <w:rPr>
                <w:rFonts w:ascii="Calibri" w:hAnsi="Calibri" w:cs="Calibri"/>
                <w:sz w:val="22"/>
                <w:szCs w:val="22"/>
              </w:rPr>
            </w:r>
            <w:r w:rsidR="00EA2FA2">
              <w:rPr>
                <w:rFonts w:ascii="Calibri" w:hAnsi="Calibri" w:cs="Calibri"/>
                <w:sz w:val="22"/>
                <w:szCs w:val="22"/>
              </w:rPr>
              <w:fldChar w:fldCharType="separate"/>
            </w:r>
            <w:r w:rsidRPr="00AD504B">
              <w:rPr>
                <w:rFonts w:ascii="Calibri" w:hAnsi="Calibri" w:cs="Calibri"/>
                <w:sz w:val="22"/>
                <w:szCs w:val="22"/>
              </w:rPr>
              <w:fldChar w:fldCharType="end"/>
            </w:r>
          </w:p>
        </w:tc>
        <w:tc>
          <w:tcPr>
            <w:tcW w:w="3240" w:type="dxa"/>
            <w:vAlign w:val="bottom"/>
          </w:tcPr>
          <w:p w14:paraId="60623224"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sz w:val="22"/>
                <w:szCs w:val="22"/>
              </w:rPr>
            </w:pPr>
            <w:r w:rsidRPr="00AD504B">
              <w:rPr>
                <w:rFonts w:ascii="Calibri" w:hAnsi="Calibri" w:cs="Calibri"/>
                <w:sz w:val="22"/>
                <w:szCs w:val="22"/>
              </w:rPr>
              <w:t>Assistant Professor</w:t>
            </w:r>
          </w:p>
        </w:tc>
      </w:tr>
      <w:tr w:rsidR="007A3410" w:rsidRPr="00AD504B" w14:paraId="03EF3DC6" w14:textId="77777777" w:rsidTr="007A3410">
        <w:trPr>
          <w:cantSplit/>
          <w:trHeight w:val="153"/>
          <w:jc w:val="center"/>
        </w:trPr>
        <w:tc>
          <w:tcPr>
            <w:tcW w:w="10890" w:type="dxa"/>
            <w:gridSpan w:val="15"/>
            <w:vAlign w:val="bottom"/>
          </w:tcPr>
          <w:p w14:paraId="232CACD5"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b/>
                <w:sz w:val="18"/>
                <w:szCs w:val="20"/>
              </w:rPr>
            </w:pPr>
          </w:p>
        </w:tc>
      </w:tr>
      <w:tr w:rsidR="007A3410" w:rsidRPr="00AD504B" w14:paraId="1E3ED85E" w14:textId="77777777" w:rsidTr="007A3410">
        <w:trPr>
          <w:cantSplit/>
          <w:trHeight w:val="107"/>
          <w:jc w:val="center"/>
        </w:trPr>
        <w:tc>
          <w:tcPr>
            <w:tcW w:w="627" w:type="dxa"/>
            <w:gridSpan w:val="2"/>
            <w:vAlign w:val="bottom"/>
          </w:tcPr>
          <w:p w14:paraId="0C2198F8"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b/>
                <w:i/>
                <w:sz w:val="18"/>
                <w:szCs w:val="20"/>
              </w:rPr>
            </w:pPr>
          </w:p>
        </w:tc>
        <w:tc>
          <w:tcPr>
            <w:tcW w:w="10263" w:type="dxa"/>
            <w:gridSpan w:val="13"/>
            <w:tcBorders>
              <w:bottom w:val="single" w:sz="4" w:space="0" w:color="auto"/>
            </w:tcBorders>
            <w:vAlign w:val="bottom"/>
          </w:tcPr>
          <w:p w14:paraId="7FF612DE"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b/>
                <w:i/>
                <w:sz w:val="18"/>
                <w:szCs w:val="20"/>
                <w:highlight w:val="yellow"/>
              </w:rPr>
            </w:pPr>
            <w:r w:rsidRPr="00AD504B">
              <w:rPr>
                <w:rFonts w:ascii="Calibri" w:hAnsi="Calibri" w:cs="Calibri"/>
                <w:b/>
                <w:sz w:val="18"/>
                <w:szCs w:val="20"/>
                <w:highlight w:val="yellow"/>
              </w:rPr>
              <w:sym w:font="Wingdings" w:char="F0E2"/>
            </w:r>
            <w:r w:rsidRPr="00AD504B">
              <w:rPr>
                <w:rFonts w:ascii="Calibri" w:hAnsi="Calibri" w:cs="Calibri"/>
                <w:b/>
                <w:sz w:val="18"/>
                <w:szCs w:val="20"/>
                <w:highlight w:val="yellow"/>
              </w:rPr>
              <w:t xml:space="preserve"> </w:t>
            </w:r>
            <w:r w:rsidRPr="00AD504B">
              <w:rPr>
                <w:rFonts w:ascii="Calibri" w:hAnsi="Calibri" w:cs="Calibri"/>
                <w:b/>
                <w:i/>
                <w:sz w:val="18"/>
                <w:szCs w:val="20"/>
                <w:highlight w:val="yellow"/>
              </w:rPr>
              <w:t>If you fall into any of the titles in the grey box below, you must have an eligible PI listed as your co-principal Investigator.</w:t>
            </w:r>
          </w:p>
        </w:tc>
      </w:tr>
      <w:tr w:rsidR="007A3410" w:rsidRPr="00AD504B" w14:paraId="7DF8D55E" w14:textId="77777777" w:rsidTr="007A3410">
        <w:trPr>
          <w:cantSplit/>
          <w:trHeight w:val="81"/>
          <w:jc w:val="center"/>
        </w:trPr>
        <w:tc>
          <w:tcPr>
            <w:tcW w:w="627" w:type="dxa"/>
            <w:gridSpan w:val="2"/>
            <w:tcBorders>
              <w:right w:val="single" w:sz="4" w:space="0" w:color="auto"/>
            </w:tcBorders>
            <w:vAlign w:val="bottom"/>
          </w:tcPr>
          <w:p w14:paraId="6BFF6297" w14:textId="77777777" w:rsidR="007A3410" w:rsidRPr="00AD504B" w:rsidRDefault="007A3410" w:rsidP="00CB1FA2">
            <w:pPr>
              <w:pStyle w:val="Header"/>
              <w:tabs>
                <w:tab w:val="clear" w:pos="4320"/>
                <w:tab w:val="clear" w:pos="8640"/>
                <w:tab w:val="left" w:pos="720"/>
                <w:tab w:val="left" w:pos="1908"/>
                <w:tab w:val="left" w:pos="11016"/>
              </w:tabs>
              <w:rPr>
                <w:rFonts w:ascii="Calibri" w:hAnsi="Calibri" w:cs="Calibri"/>
                <w:sz w:val="22"/>
                <w:szCs w:val="22"/>
              </w:rPr>
            </w:pPr>
          </w:p>
        </w:tc>
        <w:tc>
          <w:tcPr>
            <w:tcW w:w="453" w:type="dxa"/>
            <w:tcBorders>
              <w:top w:val="single" w:sz="4" w:space="0" w:color="auto"/>
              <w:left w:val="single" w:sz="4" w:space="0" w:color="auto"/>
            </w:tcBorders>
            <w:shd w:val="clear" w:color="auto" w:fill="D9D9D9"/>
            <w:vAlign w:val="bottom"/>
          </w:tcPr>
          <w:p w14:paraId="3F762FE5" w14:textId="77777777" w:rsidR="007A3410" w:rsidRPr="00AD504B" w:rsidRDefault="007A3410" w:rsidP="00CB1FA2">
            <w:pPr>
              <w:pStyle w:val="Header"/>
              <w:tabs>
                <w:tab w:val="clear" w:pos="4320"/>
                <w:tab w:val="clear" w:pos="8640"/>
                <w:tab w:val="left" w:pos="720"/>
                <w:tab w:val="left" w:pos="1908"/>
                <w:tab w:val="left" w:pos="11016"/>
              </w:tabs>
              <w:rPr>
                <w:rFonts w:ascii="Calibri" w:hAnsi="Calibri" w:cs="Calibri"/>
                <w:sz w:val="22"/>
                <w:szCs w:val="22"/>
              </w:rPr>
            </w:pPr>
            <w:r w:rsidRPr="00AD504B">
              <w:rPr>
                <w:rFonts w:ascii="Calibri" w:hAnsi="Calibri" w:cs="Calibri"/>
                <w:sz w:val="22"/>
                <w:szCs w:val="22"/>
              </w:rPr>
              <w:fldChar w:fldCharType="begin">
                <w:ffData>
                  <w:name w:val="Check158"/>
                  <w:enabled/>
                  <w:calcOnExit w:val="0"/>
                  <w:checkBox>
                    <w:sizeAuto/>
                    <w:default w:val="0"/>
                  </w:checkBox>
                </w:ffData>
              </w:fldChar>
            </w:r>
            <w:r w:rsidRPr="00AD504B">
              <w:rPr>
                <w:rFonts w:ascii="Calibri" w:hAnsi="Calibri" w:cs="Calibri"/>
                <w:sz w:val="22"/>
                <w:szCs w:val="22"/>
              </w:rPr>
              <w:instrText xml:space="preserve"> FORMCHECKBOX </w:instrText>
            </w:r>
            <w:r w:rsidR="00EA2FA2">
              <w:rPr>
                <w:rFonts w:ascii="Calibri" w:hAnsi="Calibri" w:cs="Calibri"/>
                <w:sz w:val="22"/>
                <w:szCs w:val="22"/>
              </w:rPr>
            </w:r>
            <w:r w:rsidR="00EA2FA2">
              <w:rPr>
                <w:rFonts w:ascii="Calibri" w:hAnsi="Calibri" w:cs="Calibri"/>
                <w:sz w:val="22"/>
                <w:szCs w:val="22"/>
              </w:rPr>
              <w:fldChar w:fldCharType="separate"/>
            </w:r>
            <w:r w:rsidRPr="00AD504B">
              <w:rPr>
                <w:rFonts w:ascii="Calibri" w:hAnsi="Calibri" w:cs="Calibri"/>
                <w:sz w:val="22"/>
                <w:szCs w:val="22"/>
              </w:rPr>
              <w:fldChar w:fldCharType="end"/>
            </w:r>
          </w:p>
        </w:tc>
        <w:tc>
          <w:tcPr>
            <w:tcW w:w="4140" w:type="dxa"/>
            <w:gridSpan w:val="6"/>
            <w:tcBorders>
              <w:top w:val="single" w:sz="4" w:space="0" w:color="auto"/>
            </w:tcBorders>
            <w:shd w:val="clear" w:color="auto" w:fill="D9D9D9"/>
            <w:vAlign w:val="bottom"/>
          </w:tcPr>
          <w:p w14:paraId="3418338B"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sz w:val="22"/>
                <w:szCs w:val="22"/>
              </w:rPr>
            </w:pPr>
            <w:r w:rsidRPr="00AD504B">
              <w:rPr>
                <w:rFonts w:ascii="Calibri" w:hAnsi="Calibri" w:cs="Calibri"/>
                <w:sz w:val="22"/>
                <w:szCs w:val="22"/>
              </w:rPr>
              <w:t>Adjunct Faculty</w:t>
            </w:r>
          </w:p>
        </w:tc>
        <w:tc>
          <w:tcPr>
            <w:tcW w:w="450" w:type="dxa"/>
            <w:tcBorders>
              <w:top w:val="single" w:sz="4" w:space="0" w:color="auto"/>
            </w:tcBorders>
            <w:shd w:val="clear" w:color="auto" w:fill="D9D9D9"/>
            <w:vAlign w:val="bottom"/>
          </w:tcPr>
          <w:p w14:paraId="1F7E1CB0"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sz w:val="22"/>
                <w:szCs w:val="22"/>
              </w:rPr>
            </w:pPr>
          </w:p>
        </w:tc>
        <w:tc>
          <w:tcPr>
            <w:tcW w:w="5220" w:type="dxa"/>
            <w:gridSpan w:val="5"/>
            <w:tcBorders>
              <w:top w:val="single" w:sz="4" w:space="0" w:color="auto"/>
              <w:right w:val="single" w:sz="4" w:space="0" w:color="auto"/>
            </w:tcBorders>
            <w:shd w:val="clear" w:color="auto" w:fill="D9D9D9"/>
            <w:vAlign w:val="bottom"/>
          </w:tcPr>
          <w:p w14:paraId="441F4076"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b/>
                <w:sz w:val="22"/>
                <w:szCs w:val="22"/>
              </w:rPr>
            </w:pPr>
          </w:p>
        </w:tc>
      </w:tr>
      <w:tr w:rsidR="007A3410" w:rsidRPr="00AD504B" w14:paraId="421B372D" w14:textId="77777777" w:rsidTr="007A3410">
        <w:trPr>
          <w:cantSplit/>
          <w:trHeight w:val="81"/>
          <w:jc w:val="center"/>
        </w:trPr>
        <w:tc>
          <w:tcPr>
            <w:tcW w:w="627" w:type="dxa"/>
            <w:gridSpan w:val="2"/>
            <w:tcBorders>
              <w:right w:val="single" w:sz="4" w:space="0" w:color="auto"/>
            </w:tcBorders>
            <w:vAlign w:val="bottom"/>
          </w:tcPr>
          <w:p w14:paraId="4E1E6392" w14:textId="77777777" w:rsidR="007A3410" w:rsidRPr="00AD504B" w:rsidRDefault="007A3410" w:rsidP="00CB1FA2">
            <w:pPr>
              <w:pStyle w:val="Header"/>
              <w:tabs>
                <w:tab w:val="clear" w:pos="4320"/>
                <w:tab w:val="clear" w:pos="8640"/>
                <w:tab w:val="left" w:pos="720"/>
                <w:tab w:val="left" w:pos="1908"/>
                <w:tab w:val="left" w:pos="11016"/>
              </w:tabs>
              <w:rPr>
                <w:rFonts w:ascii="Calibri" w:hAnsi="Calibri" w:cs="Calibri"/>
                <w:sz w:val="22"/>
                <w:szCs w:val="22"/>
              </w:rPr>
            </w:pPr>
          </w:p>
        </w:tc>
        <w:tc>
          <w:tcPr>
            <w:tcW w:w="453" w:type="dxa"/>
            <w:tcBorders>
              <w:left w:val="single" w:sz="4" w:space="0" w:color="auto"/>
            </w:tcBorders>
            <w:shd w:val="clear" w:color="auto" w:fill="D9D9D9"/>
            <w:vAlign w:val="bottom"/>
          </w:tcPr>
          <w:p w14:paraId="7EDEAB95" w14:textId="77777777" w:rsidR="007A3410" w:rsidRPr="00AD504B" w:rsidRDefault="007A3410" w:rsidP="00CB1FA2">
            <w:pPr>
              <w:pStyle w:val="Header"/>
              <w:tabs>
                <w:tab w:val="clear" w:pos="4320"/>
                <w:tab w:val="clear" w:pos="8640"/>
                <w:tab w:val="left" w:pos="720"/>
                <w:tab w:val="left" w:pos="1908"/>
                <w:tab w:val="left" w:pos="11016"/>
              </w:tabs>
              <w:rPr>
                <w:rFonts w:ascii="Calibri" w:hAnsi="Calibri" w:cs="Calibri"/>
                <w:sz w:val="22"/>
                <w:szCs w:val="22"/>
              </w:rPr>
            </w:pPr>
            <w:r w:rsidRPr="00AD504B">
              <w:rPr>
                <w:rFonts w:ascii="Calibri" w:hAnsi="Calibri" w:cs="Calibri"/>
                <w:sz w:val="22"/>
                <w:szCs w:val="22"/>
              </w:rPr>
              <w:fldChar w:fldCharType="begin">
                <w:ffData>
                  <w:name w:val="Check158"/>
                  <w:enabled/>
                  <w:calcOnExit w:val="0"/>
                  <w:checkBox>
                    <w:sizeAuto/>
                    <w:default w:val="0"/>
                  </w:checkBox>
                </w:ffData>
              </w:fldChar>
            </w:r>
            <w:r w:rsidRPr="00AD504B">
              <w:rPr>
                <w:rFonts w:ascii="Calibri" w:hAnsi="Calibri" w:cs="Calibri"/>
                <w:sz w:val="22"/>
                <w:szCs w:val="22"/>
              </w:rPr>
              <w:instrText xml:space="preserve"> FORMCHECKBOX </w:instrText>
            </w:r>
            <w:r w:rsidR="00EA2FA2">
              <w:rPr>
                <w:rFonts w:ascii="Calibri" w:hAnsi="Calibri" w:cs="Calibri"/>
                <w:sz w:val="22"/>
                <w:szCs w:val="22"/>
              </w:rPr>
            </w:r>
            <w:r w:rsidR="00EA2FA2">
              <w:rPr>
                <w:rFonts w:ascii="Calibri" w:hAnsi="Calibri" w:cs="Calibri"/>
                <w:sz w:val="22"/>
                <w:szCs w:val="22"/>
              </w:rPr>
              <w:fldChar w:fldCharType="separate"/>
            </w:r>
            <w:r w:rsidRPr="00AD504B">
              <w:rPr>
                <w:rFonts w:ascii="Calibri" w:hAnsi="Calibri" w:cs="Calibri"/>
                <w:sz w:val="22"/>
                <w:szCs w:val="22"/>
              </w:rPr>
              <w:fldChar w:fldCharType="end"/>
            </w:r>
          </w:p>
        </w:tc>
        <w:tc>
          <w:tcPr>
            <w:tcW w:w="4140" w:type="dxa"/>
            <w:gridSpan w:val="6"/>
            <w:shd w:val="clear" w:color="auto" w:fill="D9D9D9"/>
            <w:vAlign w:val="bottom"/>
          </w:tcPr>
          <w:p w14:paraId="3F696146"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sz w:val="22"/>
                <w:szCs w:val="22"/>
              </w:rPr>
            </w:pPr>
            <w:r>
              <w:rPr>
                <w:rFonts w:ascii="Calibri" w:hAnsi="Calibri" w:cs="Calibri"/>
                <w:sz w:val="22"/>
                <w:szCs w:val="22"/>
              </w:rPr>
              <w:t>Part Time Faculty</w:t>
            </w:r>
          </w:p>
        </w:tc>
        <w:tc>
          <w:tcPr>
            <w:tcW w:w="450" w:type="dxa"/>
            <w:shd w:val="clear" w:color="auto" w:fill="D9D9D9"/>
            <w:vAlign w:val="bottom"/>
          </w:tcPr>
          <w:p w14:paraId="48C594DE" w14:textId="77777777" w:rsidR="007A3410" w:rsidRPr="00AD504B" w:rsidRDefault="007A3410" w:rsidP="00CB1FA2">
            <w:pPr>
              <w:pStyle w:val="Header"/>
              <w:tabs>
                <w:tab w:val="clear" w:pos="4320"/>
                <w:tab w:val="clear" w:pos="8640"/>
                <w:tab w:val="left" w:pos="720"/>
                <w:tab w:val="left" w:pos="1908"/>
                <w:tab w:val="left" w:pos="11016"/>
              </w:tabs>
              <w:rPr>
                <w:rFonts w:ascii="Calibri" w:hAnsi="Calibri" w:cs="Calibri"/>
                <w:sz w:val="22"/>
                <w:szCs w:val="22"/>
              </w:rPr>
            </w:pPr>
          </w:p>
        </w:tc>
        <w:tc>
          <w:tcPr>
            <w:tcW w:w="5220" w:type="dxa"/>
            <w:gridSpan w:val="5"/>
            <w:tcBorders>
              <w:right w:val="single" w:sz="4" w:space="0" w:color="auto"/>
            </w:tcBorders>
            <w:shd w:val="clear" w:color="auto" w:fill="D9D9D9"/>
            <w:vAlign w:val="bottom"/>
          </w:tcPr>
          <w:p w14:paraId="5EECEBB4"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sz w:val="22"/>
                <w:szCs w:val="22"/>
              </w:rPr>
            </w:pPr>
          </w:p>
        </w:tc>
      </w:tr>
      <w:tr w:rsidR="007A3410" w:rsidRPr="00AD504B" w14:paraId="114B6A34" w14:textId="77777777" w:rsidTr="007A3410">
        <w:trPr>
          <w:cantSplit/>
          <w:trHeight w:val="81"/>
          <w:jc w:val="center"/>
        </w:trPr>
        <w:tc>
          <w:tcPr>
            <w:tcW w:w="627" w:type="dxa"/>
            <w:gridSpan w:val="2"/>
            <w:tcBorders>
              <w:right w:val="single" w:sz="4" w:space="0" w:color="auto"/>
            </w:tcBorders>
            <w:vAlign w:val="bottom"/>
          </w:tcPr>
          <w:p w14:paraId="29208A92" w14:textId="77777777" w:rsidR="007A3410" w:rsidRPr="00AD504B" w:rsidRDefault="007A3410" w:rsidP="00CB1FA2">
            <w:pPr>
              <w:pStyle w:val="Header"/>
              <w:tabs>
                <w:tab w:val="clear" w:pos="4320"/>
                <w:tab w:val="clear" w:pos="8640"/>
                <w:tab w:val="left" w:pos="720"/>
                <w:tab w:val="left" w:pos="1908"/>
                <w:tab w:val="left" w:pos="11016"/>
              </w:tabs>
              <w:rPr>
                <w:rFonts w:ascii="Calibri" w:hAnsi="Calibri" w:cs="Calibri"/>
                <w:sz w:val="22"/>
                <w:szCs w:val="22"/>
              </w:rPr>
            </w:pPr>
          </w:p>
        </w:tc>
        <w:tc>
          <w:tcPr>
            <w:tcW w:w="453" w:type="dxa"/>
            <w:tcBorders>
              <w:left w:val="single" w:sz="4" w:space="0" w:color="auto"/>
              <w:bottom w:val="single" w:sz="4" w:space="0" w:color="auto"/>
            </w:tcBorders>
            <w:shd w:val="clear" w:color="auto" w:fill="D9D9D9"/>
            <w:vAlign w:val="bottom"/>
          </w:tcPr>
          <w:p w14:paraId="6070D8FB" w14:textId="77777777" w:rsidR="007A3410" w:rsidRPr="00AD504B" w:rsidRDefault="007A3410" w:rsidP="00CB1FA2">
            <w:pPr>
              <w:pStyle w:val="Header"/>
              <w:tabs>
                <w:tab w:val="clear" w:pos="4320"/>
                <w:tab w:val="clear" w:pos="8640"/>
                <w:tab w:val="left" w:pos="720"/>
                <w:tab w:val="left" w:pos="1908"/>
                <w:tab w:val="left" w:pos="11016"/>
              </w:tabs>
              <w:rPr>
                <w:rFonts w:ascii="Calibri" w:hAnsi="Calibri" w:cs="Calibri"/>
                <w:sz w:val="22"/>
                <w:szCs w:val="22"/>
              </w:rPr>
            </w:pPr>
            <w:r w:rsidRPr="00AD504B">
              <w:rPr>
                <w:rFonts w:ascii="Calibri" w:hAnsi="Calibri" w:cs="Calibri"/>
                <w:sz w:val="22"/>
                <w:szCs w:val="22"/>
              </w:rPr>
              <w:fldChar w:fldCharType="begin">
                <w:ffData>
                  <w:name w:val="Check60"/>
                  <w:enabled/>
                  <w:calcOnExit w:val="0"/>
                  <w:checkBox>
                    <w:sizeAuto/>
                    <w:default w:val="0"/>
                  </w:checkBox>
                </w:ffData>
              </w:fldChar>
            </w:r>
            <w:r w:rsidRPr="00AD504B">
              <w:rPr>
                <w:rFonts w:ascii="Calibri" w:hAnsi="Calibri" w:cs="Calibri"/>
                <w:sz w:val="22"/>
                <w:szCs w:val="22"/>
              </w:rPr>
              <w:instrText xml:space="preserve"> FORMCHECKBOX </w:instrText>
            </w:r>
            <w:r w:rsidR="00EA2FA2">
              <w:rPr>
                <w:rFonts w:ascii="Calibri" w:hAnsi="Calibri" w:cs="Calibri"/>
                <w:sz w:val="22"/>
                <w:szCs w:val="22"/>
              </w:rPr>
            </w:r>
            <w:r w:rsidR="00EA2FA2">
              <w:rPr>
                <w:rFonts w:ascii="Calibri" w:hAnsi="Calibri" w:cs="Calibri"/>
                <w:sz w:val="22"/>
                <w:szCs w:val="22"/>
              </w:rPr>
              <w:fldChar w:fldCharType="separate"/>
            </w:r>
            <w:r w:rsidRPr="00AD504B">
              <w:rPr>
                <w:rFonts w:ascii="Calibri" w:hAnsi="Calibri" w:cs="Calibri"/>
                <w:sz w:val="22"/>
                <w:szCs w:val="22"/>
              </w:rPr>
              <w:fldChar w:fldCharType="end"/>
            </w:r>
          </w:p>
        </w:tc>
        <w:tc>
          <w:tcPr>
            <w:tcW w:w="4140" w:type="dxa"/>
            <w:gridSpan w:val="6"/>
            <w:tcBorders>
              <w:bottom w:val="single" w:sz="4" w:space="0" w:color="auto"/>
            </w:tcBorders>
            <w:shd w:val="clear" w:color="auto" w:fill="D9D9D9"/>
            <w:vAlign w:val="bottom"/>
          </w:tcPr>
          <w:p w14:paraId="6440FC22"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sz w:val="22"/>
                <w:szCs w:val="22"/>
              </w:rPr>
            </w:pPr>
            <w:r>
              <w:rPr>
                <w:rFonts w:ascii="Calibri" w:hAnsi="Calibri" w:cs="Calibri"/>
                <w:sz w:val="22"/>
                <w:szCs w:val="22"/>
              </w:rPr>
              <w:t>Staff</w:t>
            </w:r>
          </w:p>
        </w:tc>
        <w:tc>
          <w:tcPr>
            <w:tcW w:w="450" w:type="dxa"/>
            <w:tcBorders>
              <w:bottom w:val="single" w:sz="4" w:space="0" w:color="auto"/>
            </w:tcBorders>
            <w:shd w:val="clear" w:color="auto" w:fill="D9D9D9"/>
            <w:vAlign w:val="bottom"/>
          </w:tcPr>
          <w:p w14:paraId="2C159439" w14:textId="77777777" w:rsidR="007A3410" w:rsidRPr="00AD504B" w:rsidRDefault="007A3410" w:rsidP="00CB1FA2">
            <w:pPr>
              <w:pStyle w:val="Header"/>
              <w:tabs>
                <w:tab w:val="clear" w:pos="4320"/>
                <w:tab w:val="clear" w:pos="8640"/>
                <w:tab w:val="left" w:pos="720"/>
                <w:tab w:val="left" w:pos="1908"/>
                <w:tab w:val="left" w:pos="11016"/>
              </w:tabs>
              <w:rPr>
                <w:rFonts w:ascii="Calibri" w:hAnsi="Calibri" w:cs="Calibri"/>
                <w:b/>
                <w:bCs/>
                <w:sz w:val="22"/>
                <w:szCs w:val="22"/>
              </w:rPr>
            </w:pPr>
          </w:p>
        </w:tc>
        <w:tc>
          <w:tcPr>
            <w:tcW w:w="5220" w:type="dxa"/>
            <w:gridSpan w:val="5"/>
            <w:tcBorders>
              <w:bottom w:val="single" w:sz="4" w:space="0" w:color="auto"/>
              <w:right w:val="single" w:sz="4" w:space="0" w:color="auto"/>
            </w:tcBorders>
            <w:shd w:val="clear" w:color="auto" w:fill="D9D9D9"/>
            <w:vAlign w:val="bottom"/>
          </w:tcPr>
          <w:p w14:paraId="52E40973"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sz w:val="22"/>
                <w:szCs w:val="22"/>
              </w:rPr>
            </w:pPr>
          </w:p>
        </w:tc>
      </w:tr>
      <w:tr w:rsidR="007A3410" w:rsidRPr="00AD504B" w14:paraId="56FD622F" w14:textId="77777777" w:rsidTr="007A3410">
        <w:trPr>
          <w:cantSplit/>
          <w:trHeight w:val="107"/>
          <w:jc w:val="center"/>
        </w:trPr>
        <w:tc>
          <w:tcPr>
            <w:tcW w:w="10890" w:type="dxa"/>
            <w:gridSpan w:val="15"/>
            <w:vAlign w:val="bottom"/>
          </w:tcPr>
          <w:p w14:paraId="1536162C"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b/>
                <w:sz w:val="18"/>
                <w:szCs w:val="20"/>
              </w:rPr>
            </w:pPr>
          </w:p>
        </w:tc>
      </w:tr>
      <w:tr w:rsidR="007A3410" w:rsidRPr="00AD504B" w14:paraId="514CC7BD" w14:textId="77777777" w:rsidTr="007A3410">
        <w:trPr>
          <w:cantSplit/>
          <w:trHeight w:val="107"/>
          <w:jc w:val="center"/>
        </w:trPr>
        <w:tc>
          <w:tcPr>
            <w:tcW w:w="627" w:type="dxa"/>
            <w:gridSpan w:val="2"/>
            <w:vAlign w:val="bottom"/>
          </w:tcPr>
          <w:p w14:paraId="51AC9ADC" w14:textId="77777777" w:rsidR="007A3410" w:rsidRPr="00AD504B" w:rsidRDefault="007A3410" w:rsidP="00CB1FA2">
            <w:pPr>
              <w:pStyle w:val="Header"/>
              <w:tabs>
                <w:tab w:val="clear" w:pos="4320"/>
                <w:tab w:val="clear" w:pos="8640"/>
                <w:tab w:val="left" w:pos="720"/>
                <w:tab w:val="left" w:pos="1908"/>
                <w:tab w:val="left" w:pos="11016"/>
              </w:tabs>
              <w:rPr>
                <w:rFonts w:ascii="Calibri" w:hAnsi="Calibri" w:cs="Calibri"/>
                <w:sz w:val="22"/>
                <w:szCs w:val="22"/>
              </w:rPr>
            </w:pPr>
          </w:p>
        </w:tc>
        <w:tc>
          <w:tcPr>
            <w:tcW w:w="1715" w:type="dxa"/>
            <w:gridSpan w:val="4"/>
            <w:vAlign w:val="bottom"/>
          </w:tcPr>
          <w:p w14:paraId="65BDD870" w14:textId="77777777" w:rsidR="007A3410" w:rsidRPr="00AD504B" w:rsidRDefault="007A3410" w:rsidP="00CB1FA2">
            <w:pPr>
              <w:pStyle w:val="Header"/>
              <w:tabs>
                <w:tab w:val="clear" w:pos="4320"/>
                <w:tab w:val="clear" w:pos="8640"/>
                <w:tab w:val="left" w:pos="720"/>
                <w:tab w:val="left" w:pos="1908"/>
                <w:tab w:val="left" w:pos="11016"/>
              </w:tabs>
              <w:rPr>
                <w:rFonts w:ascii="Calibri" w:hAnsi="Calibri" w:cs="Calibri"/>
                <w:sz w:val="22"/>
                <w:szCs w:val="22"/>
              </w:rPr>
            </w:pPr>
            <w:r w:rsidRPr="00AD504B">
              <w:rPr>
                <w:rFonts w:ascii="Calibri" w:hAnsi="Calibri" w:cs="Calibri"/>
                <w:sz w:val="22"/>
                <w:szCs w:val="22"/>
              </w:rPr>
              <w:t>Department:</w:t>
            </w:r>
          </w:p>
        </w:tc>
        <w:tc>
          <w:tcPr>
            <w:tcW w:w="4005" w:type="dxa"/>
            <w:gridSpan w:val="5"/>
            <w:tcBorders>
              <w:bottom w:val="single" w:sz="4" w:space="0" w:color="auto"/>
            </w:tcBorders>
            <w:vAlign w:val="bottom"/>
          </w:tcPr>
          <w:p w14:paraId="3F253DD1" w14:textId="77777777" w:rsidR="007A3410" w:rsidRPr="00AD504B" w:rsidRDefault="007A3410" w:rsidP="00CB1FA2">
            <w:pPr>
              <w:pStyle w:val="Header"/>
              <w:tabs>
                <w:tab w:val="clear" w:pos="4320"/>
                <w:tab w:val="clear" w:pos="8640"/>
                <w:tab w:val="left" w:pos="720"/>
                <w:tab w:val="left" w:pos="1908"/>
                <w:tab w:val="left" w:pos="11016"/>
              </w:tabs>
              <w:rPr>
                <w:rFonts w:ascii="Calibri" w:hAnsi="Calibri" w:cs="Calibri"/>
                <w:b/>
                <w:bCs/>
                <w:sz w:val="22"/>
                <w:szCs w:val="22"/>
              </w:rPr>
            </w:pPr>
            <w:r w:rsidRPr="00AD504B">
              <w:rPr>
                <w:rFonts w:ascii="Calibri" w:hAnsi="Calibri" w:cs="Calibri"/>
                <w:b/>
                <w:bCs/>
                <w:sz w:val="22"/>
                <w:szCs w:val="22"/>
              </w:rPr>
              <w:fldChar w:fldCharType="begin">
                <w:ffData>
                  <w:name w:val=""/>
                  <w:enabled/>
                  <w:calcOnExit w:val="0"/>
                  <w:textInput/>
                </w:ffData>
              </w:fldChar>
            </w:r>
            <w:r w:rsidRPr="00AD504B">
              <w:rPr>
                <w:rFonts w:ascii="Calibri" w:hAnsi="Calibri" w:cs="Calibri"/>
                <w:b/>
                <w:bCs/>
                <w:sz w:val="22"/>
                <w:szCs w:val="22"/>
              </w:rPr>
              <w:instrText xml:space="preserve"> FORMTEXT </w:instrText>
            </w:r>
            <w:r w:rsidRPr="00AD504B">
              <w:rPr>
                <w:rFonts w:ascii="Calibri" w:hAnsi="Calibri" w:cs="Calibri"/>
                <w:b/>
                <w:bCs/>
                <w:sz w:val="22"/>
                <w:szCs w:val="22"/>
              </w:rPr>
            </w:r>
            <w:r w:rsidRPr="00AD504B">
              <w:rPr>
                <w:rFonts w:ascii="Calibri" w:hAnsi="Calibri" w:cs="Calibri"/>
                <w:b/>
                <w:bCs/>
                <w:sz w:val="22"/>
                <w:szCs w:val="22"/>
              </w:rPr>
              <w:fldChar w:fldCharType="separate"/>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sz w:val="22"/>
                <w:szCs w:val="22"/>
              </w:rPr>
              <w:fldChar w:fldCharType="end"/>
            </w:r>
          </w:p>
        </w:tc>
        <w:tc>
          <w:tcPr>
            <w:tcW w:w="976" w:type="dxa"/>
            <w:gridSpan w:val="2"/>
            <w:vAlign w:val="bottom"/>
          </w:tcPr>
          <w:p w14:paraId="12C161CE" w14:textId="77777777" w:rsidR="007A3410" w:rsidRPr="00AD504B" w:rsidRDefault="007A3410" w:rsidP="00CB1FA2">
            <w:pPr>
              <w:pStyle w:val="Header"/>
              <w:tabs>
                <w:tab w:val="clear" w:pos="4320"/>
                <w:tab w:val="clear" w:pos="8640"/>
                <w:tab w:val="left" w:pos="720"/>
                <w:tab w:val="left" w:pos="1908"/>
                <w:tab w:val="left" w:pos="11016"/>
              </w:tabs>
              <w:rPr>
                <w:rFonts w:ascii="Calibri" w:hAnsi="Calibri" w:cs="Calibri"/>
                <w:sz w:val="22"/>
                <w:szCs w:val="22"/>
              </w:rPr>
            </w:pPr>
            <w:r w:rsidRPr="00AD504B">
              <w:rPr>
                <w:rFonts w:ascii="Calibri" w:hAnsi="Calibri" w:cs="Calibri"/>
                <w:sz w:val="22"/>
                <w:szCs w:val="22"/>
              </w:rPr>
              <w:t xml:space="preserve">Phone:  </w:t>
            </w:r>
          </w:p>
        </w:tc>
        <w:tc>
          <w:tcPr>
            <w:tcW w:w="3567" w:type="dxa"/>
            <w:gridSpan w:val="2"/>
            <w:tcBorders>
              <w:bottom w:val="single" w:sz="4" w:space="0" w:color="auto"/>
            </w:tcBorders>
            <w:vAlign w:val="bottom"/>
          </w:tcPr>
          <w:p w14:paraId="1FD1DE60" w14:textId="77777777" w:rsidR="007A3410" w:rsidRPr="00AD504B" w:rsidRDefault="007A3410" w:rsidP="00CB1FA2">
            <w:pPr>
              <w:pStyle w:val="Header"/>
              <w:tabs>
                <w:tab w:val="clear" w:pos="4320"/>
                <w:tab w:val="clear" w:pos="8640"/>
                <w:tab w:val="left" w:pos="720"/>
                <w:tab w:val="left" w:pos="1908"/>
                <w:tab w:val="left" w:pos="11016"/>
              </w:tabs>
              <w:rPr>
                <w:rFonts w:ascii="Calibri" w:hAnsi="Calibri" w:cs="Calibri"/>
                <w:b/>
                <w:bCs/>
                <w:sz w:val="22"/>
                <w:szCs w:val="22"/>
                <w:u w:val="single"/>
              </w:rPr>
            </w:pPr>
            <w:r w:rsidRPr="00AD504B">
              <w:rPr>
                <w:rFonts w:ascii="Calibri" w:hAnsi="Calibri" w:cs="Calibri"/>
                <w:b/>
                <w:bCs/>
                <w:sz w:val="22"/>
                <w:szCs w:val="22"/>
              </w:rPr>
              <w:fldChar w:fldCharType="begin">
                <w:ffData>
                  <w:name w:val=""/>
                  <w:enabled/>
                  <w:calcOnExit w:val="0"/>
                  <w:textInput/>
                </w:ffData>
              </w:fldChar>
            </w:r>
            <w:r w:rsidRPr="00AD504B">
              <w:rPr>
                <w:rFonts w:ascii="Calibri" w:hAnsi="Calibri" w:cs="Calibri"/>
                <w:b/>
                <w:bCs/>
                <w:sz w:val="22"/>
                <w:szCs w:val="22"/>
              </w:rPr>
              <w:instrText xml:space="preserve"> FORMTEXT </w:instrText>
            </w:r>
            <w:r w:rsidRPr="00AD504B">
              <w:rPr>
                <w:rFonts w:ascii="Calibri" w:hAnsi="Calibri" w:cs="Calibri"/>
                <w:b/>
                <w:bCs/>
                <w:sz w:val="22"/>
                <w:szCs w:val="22"/>
              </w:rPr>
            </w:r>
            <w:r w:rsidRPr="00AD504B">
              <w:rPr>
                <w:rFonts w:ascii="Calibri" w:hAnsi="Calibri" w:cs="Calibri"/>
                <w:b/>
                <w:bCs/>
                <w:sz w:val="22"/>
                <w:szCs w:val="22"/>
              </w:rPr>
              <w:fldChar w:fldCharType="separate"/>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sz w:val="22"/>
                <w:szCs w:val="22"/>
              </w:rPr>
              <w:fldChar w:fldCharType="end"/>
            </w:r>
          </w:p>
        </w:tc>
      </w:tr>
      <w:tr w:rsidR="007A3410" w:rsidRPr="00AD504B" w14:paraId="77822A42" w14:textId="77777777" w:rsidTr="007A3410">
        <w:trPr>
          <w:cantSplit/>
          <w:jc w:val="center"/>
        </w:trPr>
        <w:tc>
          <w:tcPr>
            <w:tcW w:w="627" w:type="dxa"/>
            <w:gridSpan w:val="2"/>
            <w:vAlign w:val="bottom"/>
          </w:tcPr>
          <w:p w14:paraId="099786B7"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sz w:val="22"/>
                <w:szCs w:val="22"/>
              </w:rPr>
            </w:pPr>
          </w:p>
        </w:tc>
        <w:tc>
          <w:tcPr>
            <w:tcW w:w="1715" w:type="dxa"/>
            <w:gridSpan w:val="4"/>
            <w:vAlign w:val="bottom"/>
          </w:tcPr>
          <w:p w14:paraId="1517C0EC" w14:textId="77777777" w:rsidR="007A3410" w:rsidRPr="00AD504B" w:rsidRDefault="007A3410" w:rsidP="00CB1FA2">
            <w:pPr>
              <w:pStyle w:val="Header"/>
              <w:tabs>
                <w:tab w:val="clear" w:pos="4320"/>
                <w:tab w:val="clear" w:pos="8640"/>
                <w:tab w:val="left" w:pos="720"/>
                <w:tab w:val="left" w:pos="1908"/>
                <w:tab w:val="left" w:pos="11016"/>
              </w:tabs>
              <w:rPr>
                <w:rFonts w:ascii="Calibri" w:hAnsi="Calibri" w:cs="Calibri"/>
                <w:sz w:val="22"/>
                <w:szCs w:val="22"/>
                <w:u w:val="single"/>
              </w:rPr>
            </w:pPr>
            <w:r w:rsidRPr="00AD504B">
              <w:rPr>
                <w:rFonts w:ascii="Calibri" w:hAnsi="Calibri" w:cs="Calibri"/>
                <w:sz w:val="22"/>
                <w:szCs w:val="22"/>
              </w:rPr>
              <w:t xml:space="preserve">E-mail:  </w:t>
            </w:r>
          </w:p>
        </w:tc>
        <w:tc>
          <w:tcPr>
            <w:tcW w:w="8548" w:type="dxa"/>
            <w:gridSpan w:val="9"/>
            <w:tcBorders>
              <w:bottom w:val="single" w:sz="4" w:space="0" w:color="auto"/>
            </w:tcBorders>
            <w:vAlign w:val="bottom"/>
          </w:tcPr>
          <w:p w14:paraId="4B50D82E"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sz w:val="22"/>
                <w:szCs w:val="22"/>
              </w:rPr>
            </w:pPr>
            <w:r w:rsidRPr="00AD504B">
              <w:rPr>
                <w:rFonts w:ascii="Calibri" w:hAnsi="Calibri" w:cs="Calibri"/>
                <w:b/>
                <w:bCs/>
                <w:sz w:val="22"/>
                <w:szCs w:val="22"/>
              </w:rPr>
              <w:fldChar w:fldCharType="begin">
                <w:ffData>
                  <w:name w:val=""/>
                  <w:enabled/>
                  <w:calcOnExit w:val="0"/>
                  <w:textInput/>
                </w:ffData>
              </w:fldChar>
            </w:r>
            <w:r w:rsidRPr="00AD504B">
              <w:rPr>
                <w:rFonts w:ascii="Calibri" w:hAnsi="Calibri" w:cs="Calibri"/>
                <w:b/>
                <w:bCs/>
                <w:sz w:val="22"/>
                <w:szCs w:val="22"/>
              </w:rPr>
              <w:instrText xml:space="preserve"> FORMTEXT </w:instrText>
            </w:r>
            <w:r w:rsidRPr="00AD504B">
              <w:rPr>
                <w:rFonts w:ascii="Calibri" w:hAnsi="Calibri" w:cs="Calibri"/>
                <w:b/>
                <w:bCs/>
                <w:sz w:val="22"/>
                <w:szCs w:val="22"/>
              </w:rPr>
            </w:r>
            <w:r w:rsidRPr="00AD504B">
              <w:rPr>
                <w:rFonts w:ascii="Calibri" w:hAnsi="Calibri" w:cs="Calibri"/>
                <w:b/>
                <w:bCs/>
                <w:sz w:val="22"/>
                <w:szCs w:val="22"/>
              </w:rPr>
              <w:fldChar w:fldCharType="separate"/>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sz w:val="22"/>
                <w:szCs w:val="22"/>
              </w:rPr>
              <w:fldChar w:fldCharType="end"/>
            </w:r>
          </w:p>
        </w:tc>
      </w:tr>
      <w:tr w:rsidR="007A3410" w:rsidRPr="00AD504B" w14:paraId="5BAFD2D7" w14:textId="77777777" w:rsidTr="007A3410">
        <w:trPr>
          <w:cantSplit/>
          <w:jc w:val="center"/>
        </w:trPr>
        <w:tc>
          <w:tcPr>
            <w:tcW w:w="627" w:type="dxa"/>
            <w:gridSpan w:val="2"/>
            <w:vAlign w:val="bottom"/>
          </w:tcPr>
          <w:p w14:paraId="579C261A"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b/>
                <w:sz w:val="22"/>
                <w:szCs w:val="22"/>
              </w:rPr>
            </w:pPr>
          </w:p>
        </w:tc>
        <w:tc>
          <w:tcPr>
            <w:tcW w:w="10263" w:type="dxa"/>
            <w:gridSpan w:val="13"/>
            <w:vAlign w:val="bottom"/>
          </w:tcPr>
          <w:p w14:paraId="1C6EA4AA"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sz w:val="22"/>
                <w:szCs w:val="22"/>
              </w:rPr>
            </w:pPr>
            <w:r w:rsidRPr="00AD504B">
              <w:rPr>
                <w:rFonts w:ascii="Calibri" w:hAnsi="Calibri" w:cs="Calibri"/>
                <w:sz w:val="22"/>
                <w:szCs w:val="22"/>
              </w:rPr>
              <w:t>Roles and responsibilities in this study:</w:t>
            </w:r>
          </w:p>
        </w:tc>
      </w:tr>
    </w:tbl>
    <w:p w14:paraId="03386E15" w14:textId="77777777" w:rsidR="007A3410" w:rsidRPr="00AD504B" w:rsidRDefault="007A3410" w:rsidP="007A3410">
      <w:pPr>
        <w:pStyle w:val="BodyText"/>
        <w:tabs>
          <w:tab w:val="clear" w:pos="828"/>
          <w:tab w:val="left" w:pos="810"/>
        </w:tabs>
        <w:ind w:firstLine="540"/>
        <w:rPr>
          <w:rFonts w:ascii="Calibri" w:hAnsi="Calibri" w:cs="Calibri"/>
          <w:b/>
        </w:rPr>
      </w:pPr>
      <w:r w:rsidRPr="00AD504B">
        <w:rPr>
          <w:rFonts w:ascii="Calibri" w:hAnsi="Calibri" w:cs="Calibri"/>
          <w:b/>
        </w:rPr>
        <w:fldChar w:fldCharType="begin">
          <w:ffData>
            <w:name w:val="Text54"/>
            <w:enabled/>
            <w:calcOnExit w:val="0"/>
            <w:textInput/>
          </w:ffData>
        </w:fldChar>
      </w:r>
      <w:r w:rsidRPr="00AD504B">
        <w:rPr>
          <w:rFonts w:ascii="Calibri" w:hAnsi="Calibri" w:cs="Calibri"/>
          <w:b/>
        </w:rPr>
        <w:instrText xml:space="preserve"> FORMTEXT </w:instrText>
      </w:r>
      <w:r w:rsidRPr="00AD504B">
        <w:rPr>
          <w:rFonts w:ascii="Calibri" w:hAnsi="Calibri" w:cs="Calibri"/>
          <w:b/>
        </w:rPr>
      </w:r>
      <w:r w:rsidRPr="00AD504B">
        <w:rPr>
          <w:rFonts w:ascii="Calibri" w:hAnsi="Calibri" w:cs="Calibri"/>
          <w:b/>
        </w:rPr>
        <w:fldChar w:fldCharType="separate"/>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rPr>
        <w:fldChar w:fldCharType="end"/>
      </w:r>
    </w:p>
    <w:p w14:paraId="26E3C54A" w14:textId="77777777" w:rsidR="007A3410" w:rsidRPr="00AD504B" w:rsidRDefault="007A3410" w:rsidP="007A3410">
      <w:pPr>
        <w:ind w:firstLine="720"/>
        <w:rPr>
          <w:rFonts w:ascii="Calibri" w:hAnsi="Calibri" w:cs="Calibri"/>
          <w:sz w:val="22"/>
          <w:szCs w:val="22"/>
        </w:rPr>
      </w:pPr>
    </w:p>
    <w:tbl>
      <w:tblPr>
        <w:tblW w:w="10890" w:type="dxa"/>
        <w:jc w:val="center"/>
        <w:tblLayout w:type="fixed"/>
        <w:tblLook w:val="0000" w:firstRow="0" w:lastRow="0" w:firstColumn="0" w:lastColumn="0" w:noHBand="0" w:noVBand="0"/>
      </w:tblPr>
      <w:tblGrid>
        <w:gridCol w:w="450"/>
        <w:gridCol w:w="175"/>
        <w:gridCol w:w="453"/>
        <w:gridCol w:w="361"/>
        <w:gridCol w:w="630"/>
        <w:gridCol w:w="1258"/>
        <w:gridCol w:w="454"/>
        <w:gridCol w:w="2421"/>
        <w:gridCol w:w="367"/>
        <w:gridCol w:w="450"/>
        <w:gridCol w:w="173"/>
        <w:gridCol w:w="3698"/>
      </w:tblGrid>
      <w:tr w:rsidR="007A3410" w:rsidRPr="00AD504B" w14:paraId="5D13CCDC" w14:textId="77777777" w:rsidTr="007A3410">
        <w:trPr>
          <w:cantSplit/>
          <w:jc w:val="center"/>
        </w:trPr>
        <w:tc>
          <w:tcPr>
            <w:tcW w:w="450" w:type="dxa"/>
          </w:tcPr>
          <w:p w14:paraId="0B14816E" w14:textId="77777777" w:rsidR="007A3410" w:rsidRPr="00AD504B" w:rsidRDefault="007A3410" w:rsidP="00CB1FA2">
            <w:pPr>
              <w:pStyle w:val="Heading8"/>
              <w:tabs>
                <w:tab w:val="left" w:pos="720"/>
              </w:tabs>
              <w:spacing w:line="240" w:lineRule="auto"/>
              <w:ind w:left="0" w:firstLine="0"/>
              <w:rPr>
                <w:rFonts w:ascii="Calibri" w:hAnsi="Calibri" w:cs="Calibri"/>
                <w:b w:val="0"/>
                <w:bCs w:val="0"/>
              </w:rPr>
            </w:pPr>
            <w:r w:rsidRPr="00AD504B">
              <w:rPr>
                <w:rFonts w:ascii="Calibri" w:hAnsi="Calibri" w:cs="Calibri"/>
                <w:b w:val="0"/>
                <w:bCs w:val="0"/>
              </w:rPr>
              <w:t>4.</w:t>
            </w:r>
          </w:p>
        </w:tc>
        <w:tc>
          <w:tcPr>
            <w:tcW w:w="10440" w:type="dxa"/>
            <w:gridSpan w:val="11"/>
            <w:vAlign w:val="bottom"/>
          </w:tcPr>
          <w:p w14:paraId="2CB5FF67" w14:textId="77777777" w:rsidR="007A3410" w:rsidRPr="00AD504B" w:rsidRDefault="007A3410" w:rsidP="007A3410">
            <w:pPr>
              <w:pStyle w:val="Header"/>
              <w:tabs>
                <w:tab w:val="clear" w:pos="4320"/>
                <w:tab w:val="clear" w:pos="8640"/>
                <w:tab w:val="left" w:pos="720"/>
                <w:tab w:val="left" w:pos="1908"/>
                <w:tab w:val="left" w:pos="11016"/>
              </w:tabs>
              <w:rPr>
                <w:rFonts w:ascii="Calibri" w:hAnsi="Calibri" w:cs="Calibri"/>
                <w:b/>
                <w:sz w:val="22"/>
                <w:szCs w:val="22"/>
              </w:rPr>
            </w:pPr>
            <w:r w:rsidRPr="00AD504B">
              <w:rPr>
                <w:rFonts w:ascii="Calibri" w:hAnsi="Calibri" w:cs="Calibri"/>
                <w:b/>
                <w:bCs/>
                <w:sz w:val="22"/>
              </w:rPr>
              <w:t xml:space="preserve">CO-PRINCIPAL INVESTIGATOR </w:t>
            </w:r>
          </w:p>
        </w:tc>
      </w:tr>
      <w:tr w:rsidR="007A3410" w:rsidRPr="00AD504B" w14:paraId="21A63EF9" w14:textId="77777777" w:rsidTr="007A3410">
        <w:trPr>
          <w:cantSplit/>
          <w:jc w:val="center"/>
        </w:trPr>
        <w:tc>
          <w:tcPr>
            <w:tcW w:w="625" w:type="dxa"/>
            <w:gridSpan w:val="2"/>
            <w:vAlign w:val="bottom"/>
          </w:tcPr>
          <w:p w14:paraId="5BA707D6" w14:textId="77777777" w:rsidR="007A3410" w:rsidRPr="00AD504B" w:rsidRDefault="007A3410" w:rsidP="00CB1FA2">
            <w:pPr>
              <w:pStyle w:val="Heading8"/>
              <w:tabs>
                <w:tab w:val="left" w:pos="720"/>
              </w:tabs>
              <w:spacing w:line="240" w:lineRule="auto"/>
              <w:ind w:left="0" w:firstLine="0"/>
              <w:jc w:val="right"/>
              <w:rPr>
                <w:rFonts w:ascii="Calibri" w:hAnsi="Calibri" w:cs="Calibri"/>
                <w:b w:val="0"/>
                <w:bCs w:val="0"/>
              </w:rPr>
            </w:pPr>
          </w:p>
        </w:tc>
        <w:tc>
          <w:tcPr>
            <w:tcW w:w="814" w:type="dxa"/>
            <w:gridSpan w:val="2"/>
            <w:vAlign w:val="bottom"/>
          </w:tcPr>
          <w:p w14:paraId="31E47682" w14:textId="77777777" w:rsidR="007A3410" w:rsidRPr="00AD504B" w:rsidRDefault="007A3410" w:rsidP="00CB1FA2">
            <w:pPr>
              <w:pStyle w:val="Heading8"/>
              <w:tabs>
                <w:tab w:val="left" w:pos="720"/>
              </w:tabs>
              <w:spacing w:line="240" w:lineRule="auto"/>
              <w:ind w:left="0" w:firstLine="0"/>
              <w:rPr>
                <w:rFonts w:ascii="Calibri" w:hAnsi="Calibri" w:cs="Calibri"/>
                <w:b w:val="0"/>
                <w:bCs w:val="0"/>
              </w:rPr>
            </w:pPr>
            <w:r w:rsidRPr="00AD504B">
              <w:rPr>
                <w:rFonts w:ascii="Calibri" w:hAnsi="Calibri" w:cs="Calibri"/>
                <w:b w:val="0"/>
                <w:bCs w:val="0"/>
              </w:rPr>
              <w:t>Name:</w:t>
            </w:r>
          </w:p>
        </w:tc>
        <w:tc>
          <w:tcPr>
            <w:tcW w:w="9451" w:type="dxa"/>
            <w:gridSpan w:val="8"/>
            <w:tcBorders>
              <w:bottom w:val="single" w:sz="4" w:space="0" w:color="auto"/>
            </w:tcBorders>
            <w:vAlign w:val="bottom"/>
          </w:tcPr>
          <w:p w14:paraId="24A323EF" w14:textId="77777777" w:rsidR="007A3410" w:rsidRPr="00AD504B" w:rsidRDefault="007A3410" w:rsidP="00CB1FA2">
            <w:pPr>
              <w:pStyle w:val="Header"/>
              <w:tabs>
                <w:tab w:val="clear" w:pos="4320"/>
                <w:tab w:val="clear" w:pos="8640"/>
                <w:tab w:val="left" w:pos="720"/>
                <w:tab w:val="left" w:pos="1908"/>
                <w:tab w:val="left" w:pos="11016"/>
              </w:tabs>
              <w:rPr>
                <w:rFonts w:ascii="Calibri" w:hAnsi="Calibri" w:cs="Calibri"/>
                <w:b/>
                <w:bCs/>
                <w:sz w:val="22"/>
                <w:szCs w:val="22"/>
              </w:rPr>
            </w:pPr>
            <w:r w:rsidRPr="00AD504B">
              <w:rPr>
                <w:rFonts w:ascii="Calibri" w:hAnsi="Calibri" w:cs="Calibri"/>
                <w:b/>
                <w:sz w:val="22"/>
                <w:szCs w:val="22"/>
              </w:rPr>
              <w:fldChar w:fldCharType="begin">
                <w:ffData>
                  <w:name w:val=""/>
                  <w:enabled/>
                  <w:calcOnExit w:val="0"/>
                  <w:textInput/>
                </w:ffData>
              </w:fldChar>
            </w:r>
            <w:r w:rsidRPr="00AD504B">
              <w:rPr>
                <w:rFonts w:ascii="Calibri" w:hAnsi="Calibri" w:cs="Calibri"/>
                <w:b/>
                <w:sz w:val="22"/>
                <w:szCs w:val="22"/>
              </w:rPr>
              <w:instrText xml:space="preserve"> FORMTEXT </w:instrText>
            </w:r>
            <w:r w:rsidRPr="00AD504B">
              <w:rPr>
                <w:rFonts w:ascii="Calibri" w:hAnsi="Calibri" w:cs="Calibri"/>
                <w:b/>
                <w:sz w:val="22"/>
                <w:szCs w:val="22"/>
              </w:rPr>
            </w:r>
            <w:r w:rsidRPr="00AD504B">
              <w:rPr>
                <w:rFonts w:ascii="Calibri" w:hAnsi="Calibri" w:cs="Calibri"/>
                <w:b/>
                <w:sz w:val="22"/>
                <w:szCs w:val="22"/>
              </w:rPr>
              <w:fldChar w:fldCharType="separate"/>
            </w:r>
            <w:r w:rsidRPr="00AD504B">
              <w:rPr>
                <w:rFonts w:ascii="Calibri" w:hAnsi="Calibri" w:cs="Calibri"/>
                <w:b/>
                <w:noProof/>
                <w:sz w:val="22"/>
                <w:szCs w:val="22"/>
              </w:rPr>
              <w:t> </w:t>
            </w:r>
            <w:r w:rsidRPr="00AD504B">
              <w:rPr>
                <w:rFonts w:ascii="Calibri" w:hAnsi="Calibri" w:cs="Calibri"/>
                <w:b/>
                <w:noProof/>
                <w:sz w:val="22"/>
                <w:szCs w:val="22"/>
              </w:rPr>
              <w:t> </w:t>
            </w:r>
            <w:r w:rsidRPr="00AD504B">
              <w:rPr>
                <w:rFonts w:ascii="Calibri" w:hAnsi="Calibri" w:cs="Calibri"/>
                <w:b/>
                <w:noProof/>
                <w:sz w:val="22"/>
                <w:szCs w:val="22"/>
              </w:rPr>
              <w:t> </w:t>
            </w:r>
            <w:r w:rsidRPr="00AD504B">
              <w:rPr>
                <w:rFonts w:ascii="Calibri" w:hAnsi="Calibri" w:cs="Calibri"/>
                <w:b/>
                <w:noProof/>
                <w:sz w:val="22"/>
                <w:szCs w:val="22"/>
              </w:rPr>
              <w:t> </w:t>
            </w:r>
            <w:r w:rsidRPr="00AD504B">
              <w:rPr>
                <w:rFonts w:ascii="Calibri" w:hAnsi="Calibri" w:cs="Calibri"/>
                <w:b/>
                <w:noProof/>
                <w:sz w:val="22"/>
                <w:szCs w:val="22"/>
              </w:rPr>
              <w:t> </w:t>
            </w:r>
            <w:r w:rsidRPr="00AD504B">
              <w:rPr>
                <w:rFonts w:ascii="Calibri" w:hAnsi="Calibri" w:cs="Calibri"/>
                <w:b/>
                <w:sz w:val="22"/>
                <w:szCs w:val="22"/>
              </w:rPr>
              <w:fldChar w:fldCharType="end"/>
            </w:r>
          </w:p>
        </w:tc>
      </w:tr>
      <w:tr w:rsidR="007A3410" w:rsidRPr="00AD504B" w14:paraId="6A5A9A80" w14:textId="77777777" w:rsidTr="007A3410">
        <w:trPr>
          <w:cantSplit/>
          <w:trHeight w:val="81"/>
          <w:jc w:val="center"/>
        </w:trPr>
        <w:tc>
          <w:tcPr>
            <w:tcW w:w="625" w:type="dxa"/>
            <w:gridSpan w:val="2"/>
            <w:vAlign w:val="bottom"/>
          </w:tcPr>
          <w:p w14:paraId="01CAA450" w14:textId="77777777" w:rsidR="007A3410" w:rsidRPr="00AD504B" w:rsidRDefault="007A3410" w:rsidP="00CB1FA2">
            <w:pPr>
              <w:pStyle w:val="Header"/>
              <w:tabs>
                <w:tab w:val="clear" w:pos="4320"/>
                <w:tab w:val="clear" w:pos="8640"/>
                <w:tab w:val="left" w:pos="720"/>
                <w:tab w:val="left" w:pos="1908"/>
                <w:tab w:val="left" w:pos="11016"/>
              </w:tabs>
              <w:rPr>
                <w:rFonts w:ascii="Calibri" w:hAnsi="Calibri" w:cs="Calibri"/>
                <w:sz w:val="22"/>
                <w:szCs w:val="22"/>
              </w:rPr>
            </w:pPr>
          </w:p>
        </w:tc>
        <w:tc>
          <w:tcPr>
            <w:tcW w:w="453" w:type="dxa"/>
            <w:vAlign w:val="bottom"/>
          </w:tcPr>
          <w:p w14:paraId="560E39F9" w14:textId="77777777" w:rsidR="007A3410" w:rsidRPr="00AD504B" w:rsidRDefault="007A3410" w:rsidP="00CB1FA2">
            <w:pPr>
              <w:pStyle w:val="Header"/>
              <w:tabs>
                <w:tab w:val="clear" w:pos="4320"/>
                <w:tab w:val="clear" w:pos="8640"/>
                <w:tab w:val="left" w:pos="720"/>
                <w:tab w:val="left" w:pos="1908"/>
                <w:tab w:val="left" w:pos="11016"/>
              </w:tabs>
              <w:rPr>
                <w:rFonts w:ascii="Calibri" w:hAnsi="Calibri" w:cs="Calibri"/>
                <w:sz w:val="22"/>
                <w:szCs w:val="22"/>
              </w:rPr>
            </w:pPr>
            <w:r w:rsidRPr="00AD504B">
              <w:rPr>
                <w:rFonts w:ascii="Calibri" w:hAnsi="Calibri" w:cs="Calibri"/>
                <w:sz w:val="22"/>
                <w:szCs w:val="22"/>
              </w:rPr>
              <w:fldChar w:fldCharType="begin">
                <w:ffData>
                  <w:name w:val="Check158"/>
                  <w:enabled/>
                  <w:calcOnExit w:val="0"/>
                  <w:checkBox>
                    <w:sizeAuto/>
                    <w:default w:val="0"/>
                  </w:checkBox>
                </w:ffData>
              </w:fldChar>
            </w:r>
            <w:r w:rsidRPr="00AD504B">
              <w:rPr>
                <w:rFonts w:ascii="Calibri" w:hAnsi="Calibri" w:cs="Calibri"/>
                <w:sz w:val="22"/>
                <w:szCs w:val="22"/>
              </w:rPr>
              <w:instrText xml:space="preserve"> FORMCHECKBOX </w:instrText>
            </w:r>
            <w:r w:rsidR="00EA2FA2">
              <w:rPr>
                <w:rFonts w:ascii="Calibri" w:hAnsi="Calibri" w:cs="Calibri"/>
                <w:sz w:val="22"/>
                <w:szCs w:val="22"/>
              </w:rPr>
            </w:r>
            <w:r w:rsidR="00EA2FA2">
              <w:rPr>
                <w:rFonts w:ascii="Calibri" w:hAnsi="Calibri" w:cs="Calibri"/>
                <w:sz w:val="22"/>
                <w:szCs w:val="22"/>
              </w:rPr>
              <w:fldChar w:fldCharType="separate"/>
            </w:r>
            <w:r w:rsidRPr="00AD504B">
              <w:rPr>
                <w:rFonts w:ascii="Calibri" w:hAnsi="Calibri" w:cs="Calibri"/>
                <w:sz w:val="22"/>
                <w:szCs w:val="22"/>
              </w:rPr>
              <w:fldChar w:fldCharType="end"/>
            </w:r>
          </w:p>
        </w:tc>
        <w:tc>
          <w:tcPr>
            <w:tcW w:w="2249" w:type="dxa"/>
            <w:gridSpan w:val="3"/>
            <w:vAlign w:val="bottom"/>
          </w:tcPr>
          <w:p w14:paraId="7AD2E60A"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sz w:val="22"/>
                <w:szCs w:val="22"/>
              </w:rPr>
            </w:pPr>
            <w:r w:rsidRPr="00AD504B">
              <w:rPr>
                <w:rFonts w:ascii="Calibri" w:hAnsi="Calibri" w:cs="Calibri"/>
                <w:sz w:val="22"/>
                <w:szCs w:val="22"/>
              </w:rPr>
              <w:t>Full Professor</w:t>
            </w:r>
          </w:p>
        </w:tc>
        <w:tc>
          <w:tcPr>
            <w:tcW w:w="454" w:type="dxa"/>
            <w:vAlign w:val="bottom"/>
          </w:tcPr>
          <w:p w14:paraId="07D003A6"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sz w:val="22"/>
                <w:szCs w:val="22"/>
              </w:rPr>
            </w:pPr>
            <w:r w:rsidRPr="00AD504B">
              <w:rPr>
                <w:rFonts w:ascii="Calibri" w:hAnsi="Calibri" w:cs="Calibri"/>
                <w:sz w:val="22"/>
                <w:szCs w:val="22"/>
              </w:rPr>
              <w:fldChar w:fldCharType="begin">
                <w:ffData>
                  <w:name w:val="Check159"/>
                  <w:enabled/>
                  <w:calcOnExit w:val="0"/>
                  <w:checkBox>
                    <w:sizeAuto/>
                    <w:default w:val="0"/>
                  </w:checkBox>
                </w:ffData>
              </w:fldChar>
            </w:r>
            <w:r w:rsidRPr="00AD504B">
              <w:rPr>
                <w:rFonts w:ascii="Calibri" w:hAnsi="Calibri" w:cs="Calibri"/>
                <w:sz w:val="22"/>
                <w:szCs w:val="22"/>
              </w:rPr>
              <w:instrText xml:space="preserve"> FORMCHECKBOX </w:instrText>
            </w:r>
            <w:r w:rsidR="00EA2FA2">
              <w:rPr>
                <w:rFonts w:ascii="Calibri" w:hAnsi="Calibri" w:cs="Calibri"/>
                <w:sz w:val="22"/>
                <w:szCs w:val="22"/>
              </w:rPr>
            </w:r>
            <w:r w:rsidR="00EA2FA2">
              <w:rPr>
                <w:rFonts w:ascii="Calibri" w:hAnsi="Calibri" w:cs="Calibri"/>
                <w:sz w:val="22"/>
                <w:szCs w:val="22"/>
              </w:rPr>
              <w:fldChar w:fldCharType="separate"/>
            </w:r>
            <w:r w:rsidRPr="00AD504B">
              <w:rPr>
                <w:rFonts w:ascii="Calibri" w:hAnsi="Calibri" w:cs="Calibri"/>
                <w:sz w:val="22"/>
                <w:szCs w:val="22"/>
              </w:rPr>
              <w:fldChar w:fldCharType="end"/>
            </w:r>
          </w:p>
        </w:tc>
        <w:tc>
          <w:tcPr>
            <w:tcW w:w="2788" w:type="dxa"/>
            <w:gridSpan w:val="2"/>
            <w:vAlign w:val="bottom"/>
          </w:tcPr>
          <w:p w14:paraId="5228AE14"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sz w:val="22"/>
                <w:szCs w:val="22"/>
              </w:rPr>
            </w:pPr>
            <w:r w:rsidRPr="00AD504B">
              <w:rPr>
                <w:rFonts w:ascii="Calibri" w:hAnsi="Calibri" w:cs="Calibri"/>
                <w:sz w:val="22"/>
                <w:szCs w:val="22"/>
              </w:rPr>
              <w:t>Associate Professor</w:t>
            </w:r>
          </w:p>
        </w:tc>
        <w:tc>
          <w:tcPr>
            <w:tcW w:w="450" w:type="dxa"/>
            <w:vAlign w:val="bottom"/>
          </w:tcPr>
          <w:p w14:paraId="7DAB06A2"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sz w:val="22"/>
                <w:szCs w:val="22"/>
              </w:rPr>
            </w:pPr>
            <w:r w:rsidRPr="00AD504B">
              <w:rPr>
                <w:rFonts w:ascii="Calibri" w:hAnsi="Calibri" w:cs="Calibri"/>
                <w:sz w:val="22"/>
                <w:szCs w:val="22"/>
              </w:rPr>
              <w:fldChar w:fldCharType="begin">
                <w:ffData>
                  <w:name w:val="Check159"/>
                  <w:enabled/>
                  <w:calcOnExit w:val="0"/>
                  <w:checkBox>
                    <w:sizeAuto/>
                    <w:default w:val="0"/>
                  </w:checkBox>
                </w:ffData>
              </w:fldChar>
            </w:r>
            <w:r w:rsidRPr="00AD504B">
              <w:rPr>
                <w:rFonts w:ascii="Calibri" w:hAnsi="Calibri" w:cs="Calibri"/>
                <w:sz w:val="22"/>
                <w:szCs w:val="22"/>
              </w:rPr>
              <w:instrText xml:space="preserve"> FORMCHECKBOX </w:instrText>
            </w:r>
            <w:r w:rsidR="00EA2FA2">
              <w:rPr>
                <w:rFonts w:ascii="Calibri" w:hAnsi="Calibri" w:cs="Calibri"/>
                <w:sz w:val="22"/>
                <w:szCs w:val="22"/>
              </w:rPr>
            </w:r>
            <w:r w:rsidR="00EA2FA2">
              <w:rPr>
                <w:rFonts w:ascii="Calibri" w:hAnsi="Calibri" w:cs="Calibri"/>
                <w:sz w:val="22"/>
                <w:szCs w:val="22"/>
              </w:rPr>
              <w:fldChar w:fldCharType="separate"/>
            </w:r>
            <w:r w:rsidRPr="00AD504B">
              <w:rPr>
                <w:rFonts w:ascii="Calibri" w:hAnsi="Calibri" w:cs="Calibri"/>
                <w:sz w:val="22"/>
                <w:szCs w:val="22"/>
              </w:rPr>
              <w:fldChar w:fldCharType="end"/>
            </w:r>
          </w:p>
        </w:tc>
        <w:tc>
          <w:tcPr>
            <w:tcW w:w="3871" w:type="dxa"/>
            <w:gridSpan w:val="2"/>
            <w:vAlign w:val="bottom"/>
          </w:tcPr>
          <w:p w14:paraId="252A7F19"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b/>
                <w:sz w:val="22"/>
                <w:szCs w:val="22"/>
              </w:rPr>
            </w:pPr>
            <w:r w:rsidRPr="00AD504B">
              <w:rPr>
                <w:rFonts w:ascii="Calibri" w:hAnsi="Calibri" w:cs="Calibri"/>
                <w:sz w:val="22"/>
                <w:szCs w:val="22"/>
              </w:rPr>
              <w:t>Assistant Professor</w:t>
            </w:r>
          </w:p>
        </w:tc>
      </w:tr>
      <w:tr w:rsidR="007A3410" w:rsidRPr="00AD504B" w14:paraId="2D3C4D0D" w14:textId="77777777" w:rsidTr="007A3410">
        <w:trPr>
          <w:cantSplit/>
          <w:trHeight w:val="107"/>
          <w:jc w:val="center"/>
        </w:trPr>
        <w:tc>
          <w:tcPr>
            <w:tcW w:w="625" w:type="dxa"/>
            <w:gridSpan w:val="2"/>
            <w:vAlign w:val="bottom"/>
          </w:tcPr>
          <w:p w14:paraId="30E61816" w14:textId="77777777" w:rsidR="007A3410" w:rsidRPr="00AD504B" w:rsidRDefault="007A3410" w:rsidP="00CB1FA2">
            <w:pPr>
              <w:pStyle w:val="Header"/>
              <w:tabs>
                <w:tab w:val="clear" w:pos="4320"/>
                <w:tab w:val="clear" w:pos="8640"/>
                <w:tab w:val="left" w:pos="720"/>
                <w:tab w:val="left" w:pos="1908"/>
                <w:tab w:val="left" w:pos="11016"/>
              </w:tabs>
              <w:rPr>
                <w:rFonts w:ascii="Calibri" w:hAnsi="Calibri" w:cs="Calibri"/>
                <w:sz w:val="22"/>
                <w:szCs w:val="22"/>
              </w:rPr>
            </w:pPr>
          </w:p>
        </w:tc>
        <w:tc>
          <w:tcPr>
            <w:tcW w:w="453" w:type="dxa"/>
            <w:vAlign w:val="bottom"/>
          </w:tcPr>
          <w:p w14:paraId="0636D9F0" w14:textId="77777777" w:rsidR="007A3410" w:rsidRPr="00AD504B" w:rsidRDefault="007A3410" w:rsidP="00CB1FA2">
            <w:pPr>
              <w:pStyle w:val="Header"/>
              <w:tabs>
                <w:tab w:val="clear" w:pos="4320"/>
                <w:tab w:val="clear" w:pos="8640"/>
                <w:tab w:val="left" w:pos="720"/>
                <w:tab w:val="left" w:pos="1908"/>
                <w:tab w:val="left" w:pos="11016"/>
              </w:tabs>
              <w:rPr>
                <w:rFonts w:ascii="Calibri" w:hAnsi="Calibri" w:cs="Calibri"/>
                <w:sz w:val="22"/>
                <w:szCs w:val="22"/>
              </w:rPr>
            </w:pPr>
            <w:r w:rsidRPr="00AD504B">
              <w:rPr>
                <w:rFonts w:ascii="Calibri" w:hAnsi="Calibri" w:cs="Calibri"/>
                <w:sz w:val="22"/>
                <w:szCs w:val="22"/>
              </w:rPr>
              <w:fldChar w:fldCharType="begin">
                <w:ffData>
                  <w:name w:val="Check158"/>
                  <w:enabled/>
                  <w:calcOnExit w:val="0"/>
                  <w:checkBox>
                    <w:sizeAuto/>
                    <w:default w:val="0"/>
                  </w:checkBox>
                </w:ffData>
              </w:fldChar>
            </w:r>
            <w:r w:rsidRPr="00AD504B">
              <w:rPr>
                <w:rFonts w:ascii="Calibri" w:hAnsi="Calibri" w:cs="Calibri"/>
                <w:sz w:val="22"/>
                <w:szCs w:val="22"/>
              </w:rPr>
              <w:instrText xml:space="preserve"> FORMCHECKBOX </w:instrText>
            </w:r>
            <w:r w:rsidR="00EA2FA2">
              <w:rPr>
                <w:rFonts w:ascii="Calibri" w:hAnsi="Calibri" w:cs="Calibri"/>
                <w:sz w:val="22"/>
                <w:szCs w:val="22"/>
              </w:rPr>
            </w:r>
            <w:r w:rsidR="00EA2FA2">
              <w:rPr>
                <w:rFonts w:ascii="Calibri" w:hAnsi="Calibri" w:cs="Calibri"/>
                <w:sz w:val="22"/>
                <w:szCs w:val="22"/>
              </w:rPr>
              <w:fldChar w:fldCharType="separate"/>
            </w:r>
            <w:r w:rsidRPr="00AD504B">
              <w:rPr>
                <w:rFonts w:ascii="Calibri" w:hAnsi="Calibri" w:cs="Calibri"/>
                <w:sz w:val="22"/>
                <w:szCs w:val="22"/>
              </w:rPr>
              <w:fldChar w:fldCharType="end"/>
            </w:r>
          </w:p>
        </w:tc>
        <w:tc>
          <w:tcPr>
            <w:tcW w:w="2249" w:type="dxa"/>
            <w:gridSpan w:val="3"/>
            <w:vAlign w:val="bottom"/>
          </w:tcPr>
          <w:p w14:paraId="01538CC8"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sz w:val="22"/>
                <w:szCs w:val="22"/>
              </w:rPr>
            </w:pPr>
            <w:r w:rsidRPr="00AD504B">
              <w:rPr>
                <w:rFonts w:ascii="Calibri" w:hAnsi="Calibri" w:cs="Calibri"/>
                <w:sz w:val="22"/>
                <w:szCs w:val="22"/>
              </w:rPr>
              <w:t>Adjunct Faculty</w:t>
            </w:r>
          </w:p>
        </w:tc>
        <w:tc>
          <w:tcPr>
            <w:tcW w:w="454" w:type="dxa"/>
            <w:vAlign w:val="bottom"/>
          </w:tcPr>
          <w:p w14:paraId="7D4C77CB"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sz w:val="22"/>
                <w:szCs w:val="22"/>
              </w:rPr>
            </w:pPr>
            <w:r w:rsidRPr="00AD504B">
              <w:rPr>
                <w:rFonts w:ascii="Calibri" w:hAnsi="Calibri" w:cs="Calibri"/>
                <w:sz w:val="22"/>
                <w:szCs w:val="22"/>
              </w:rPr>
              <w:fldChar w:fldCharType="begin">
                <w:ffData>
                  <w:name w:val="Check159"/>
                  <w:enabled/>
                  <w:calcOnExit w:val="0"/>
                  <w:checkBox>
                    <w:sizeAuto/>
                    <w:default w:val="0"/>
                  </w:checkBox>
                </w:ffData>
              </w:fldChar>
            </w:r>
            <w:r w:rsidRPr="00AD504B">
              <w:rPr>
                <w:rFonts w:ascii="Calibri" w:hAnsi="Calibri" w:cs="Calibri"/>
                <w:sz w:val="22"/>
                <w:szCs w:val="22"/>
              </w:rPr>
              <w:instrText xml:space="preserve"> FORMCHECKBOX </w:instrText>
            </w:r>
            <w:r w:rsidR="00EA2FA2">
              <w:rPr>
                <w:rFonts w:ascii="Calibri" w:hAnsi="Calibri" w:cs="Calibri"/>
                <w:sz w:val="22"/>
                <w:szCs w:val="22"/>
              </w:rPr>
            </w:r>
            <w:r w:rsidR="00EA2FA2">
              <w:rPr>
                <w:rFonts w:ascii="Calibri" w:hAnsi="Calibri" w:cs="Calibri"/>
                <w:sz w:val="22"/>
                <w:szCs w:val="22"/>
              </w:rPr>
              <w:fldChar w:fldCharType="separate"/>
            </w:r>
            <w:r w:rsidRPr="00AD504B">
              <w:rPr>
                <w:rFonts w:ascii="Calibri" w:hAnsi="Calibri" w:cs="Calibri"/>
                <w:sz w:val="22"/>
                <w:szCs w:val="22"/>
              </w:rPr>
              <w:fldChar w:fldCharType="end"/>
            </w:r>
          </w:p>
        </w:tc>
        <w:tc>
          <w:tcPr>
            <w:tcW w:w="2788" w:type="dxa"/>
            <w:gridSpan w:val="2"/>
            <w:vAlign w:val="bottom"/>
          </w:tcPr>
          <w:p w14:paraId="799CAE37"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sz w:val="22"/>
                <w:szCs w:val="22"/>
              </w:rPr>
            </w:pPr>
            <w:r>
              <w:rPr>
                <w:rFonts w:ascii="Calibri" w:hAnsi="Calibri" w:cs="Calibri"/>
                <w:sz w:val="22"/>
                <w:szCs w:val="22"/>
              </w:rPr>
              <w:t>Part Time Faculty</w:t>
            </w:r>
          </w:p>
        </w:tc>
        <w:tc>
          <w:tcPr>
            <w:tcW w:w="450" w:type="dxa"/>
            <w:vAlign w:val="bottom"/>
          </w:tcPr>
          <w:p w14:paraId="0AD468F2"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sz w:val="22"/>
                <w:szCs w:val="22"/>
              </w:rPr>
            </w:pPr>
            <w:r w:rsidRPr="00AD504B">
              <w:rPr>
                <w:rFonts w:ascii="Calibri" w:hAnsi="Calibri" w:cs="Calibri"/>
                <w:sz w:val="22"/>
                <w:szCs w:val="22"/>
              </w:rPr>
              <w:fldChar w:fldCharType="begin">
                <w:ffData>
                  <w:name w:val=""/>
                  <w:enabled/>
                  <w:calcOnExit w:val="0"/>
                  <w:checkBox>
                    <w:sizeAuto/>
                    <w:default w:val="0"/>
                  </w:checkBox>
                </w:ffData>
              </w:fldChar>
            </w:r>
            <w:r w:rsidRPr="00AD504B">
              <w:rPr>
                <w:rFonts w:ascii="Calibri" w:hAnsi="Calibri" w:cs="Calibri"/>
                <w:sz w:val="22"/>
                <w:szCs w:val="22"/>
              </w:rPr>
              <w:instrText xml:space="preserve"> FORMCHECKBOX </w:instrText>
            </w:r>
            <w:r w:rsidR="00EA2FA2">
              <w:rPr>
                <w:rFonts w:ascii="Calibri" w:hAnsi="Calibri" w:cs="Calibri"/>
                <w:sz w:val="22"/>
                <w:szCs w:val="22"/>
              </w:rPr>
            </w:r>
            <w:r w:rsidR="00EA2FA2">
              <w:rPr>
                <w:rFonts w:ascii="Calibri" w:hAnsi="Calibri" w:cs="Calibri"/>
                <w:sz w:val="22"/>
                <w:szCs w:val="22"/>
              </w:rPr>
              <w:fldChar w:fldCharType="separate"/>
            </w:r>
            <w:r w:rsidRPr="00AD504B">
              <w:rPr>
                <w:rFonts w:ascii="Calibri" w:hAnsi="Calibri" w:cs="Calibri"/>
                <w:sz w:val="22"/>
                <w:szCs w:val="22"/>
              </w:rPr>
              <w:fldChar w:fldCharType="end"/>
            </w:r>
          </w:p>
        </w:tc>
        <w:tc>
          <w:tcPr>
            <w:tcW w:w="3871" w:type="dxa"/>
            <w:gridSpan w:val="2"/>
            <w:vAlign w:val="bottom"/>
          </w:tcPr>
          <w:p w14:paraId="11CAD439"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b/>
                <w:sz w:val="22"/>
                <w:szCs w:val="22"/>
              </w:rPr>
            </w:pPr>
            <w:r w:rsidRPr="00AD504B">
              <w:rPr>
                <w:rFonts w:ascii="Calibri" w:hAnsi="Calibri" w:cs="Calibri"/>
                <w:sz w:val="22"/>
                <w:szCs w:val="22"/>
              </w:rPr>
              <w:t>Staff</w:t>
            </w:r>
          </w:p>
        </w:tc>
      </w:tr>
      <w:tr w:rsidR="007A3410" w:rsidRPr="00AD504B" w14:paraId="347D90A2" w14:textId="77777777" w:rsidTr="007A3410">
        <w:trPr>
          <w:cantSplit/>
          <w:jc w:val="center"/>
        </w:trPr>
        <w:tc>
          <w:tcPr>
            <w:tcW w:w="625" w:type="dxa"/>
            <w:gridSpan w:val="2"/>
            <w:vAlign w:val="bottom"/>
          </w:tcPr>
          <w:p w14:paraId="7D64A3FE" w14:textId="77777777" w:rsidR="007A3410" w:rsidRPr="00AD504B" w:rsidRDefault="007A3410" w:rsidP="00CB1FA2">
            <w:pPr>
              <w:pStyle w:val="Heading8"/>
              <w:tabs>
                <w:tab w:val="left" w:pos="720"/>
              </w:tabs>
              <w:spacing w:line="240" w:lineRule="auto"/>
              <w:ind w:left="0" w:firstLine="0"/>
              <w:rPr>
                <w:rFonts w:ascii="Calibri" w:hAnsi="Calibri" w:cs="Calibri"/>
                <w:b w:val="0"/>
                <w:bCs w:val="0"/>
              </w:rPr>
            </w:pPr>
          </w:p>
        </w:tc>
        <w:tc>
          <w:tcPr>
            <w:tcW w:w="1444" w:type="dxa"/>
            <w:gridSpan w:val="3"/>
            <w:vAlign w:val="bottom"/>
          </w:tcPr>
          <w:p w14:paraId="18F430ED" w14:textId="77777777" w:rsidR="007A3410" w:rsidRDefault="007A3410" w:rsidP="00CB1FA2">
            <w:pPr>
              <w:pStyle w:val="Heading8"/>
              <w:tabs>
                <w:tab w:val="left" w:pos="720"/>
              </w:tabs>
              <w:spacing w:line="240" w:lineRule="auto"/>
              <w:ind w:left="0" w:firstLine="0"/>
              <w:rPr>
                <w:rFonts w:ascii="Calibri" w:hAnsi="Calibri" w:cs="Calibri"/>
                <w:b w:val="0"/>
                <w:bCs w:val="0"/>
              </w:rPr>
            </w:pPr>
          </w:p>
          <w:p w14:paraId="6B05AC11" w14:textId="77777777" w:rsidR="007A3410" w:rsidRPr="00AD504B" w:rsidRDefault="007A3410" w:rsidP="00CB1FA2">
            <w:pPr>
              <w:pStyle w:val="Heading8"/>
              <w:tabs>
                <w:tab w:val="left" w:pos="720"/>
              </w:tabs>
              <w:spacing w:line="240" w:lineRule="auto"/>
              <w:ind w:left="0" w:firstLine="0"/>
              <w:rPr>
                <w:rFonts w:ascii="Calibri" w:hAnsi="Calibri" w:cs="Calibri"/>
                <w:b w:val="0"/>
                <w:bCs w:val="0"/>
              </w:rPr>
            </w:pPr>
            <w:r w:rsidRPr="00AD504B">
              <w:rPr>
                <w:rFonts w:ascii="Calibri" w:hAnsi="Calibri" w:cs="Calibri"/>
                <w:b w:val="0"/>
                <w:bCs w:val="0"/>
              </w:rPr>
              <w:t>Department:</w:t>
            </w:r>
          </w:p>
        </w:tc>
        <w:tc>
          <w:tcPr>
            <w:tcW w:w="4133" w:type="dxa"/>
            <w:gridSpan w:val="3"/>
            <w:tcBorders>
              <w:bottom w:val="single" w:sz="4" w:space="0" w:color="auto"/>
            </w:tcBorders>
            <w:vAlign w:val="bottom"/>
          </w:tcPr>
          <w:p w14:paraId="53A6FC50" w14:textId="77777777" w:rsidR="007A3410" w:rsidRPr="00AD504B" w:rsidRDefault="007A3410" w:rsidP="00CB1FA2">
            <w:pPr>
              <w:pStyle w:val="Heading8"/>
              <w:tabs>
                <w:tab w:val="left" w:pos="720"/>
              </w:tabs>
              <w:spacing w:line="240" w:lineRule="auto"/>
              <w:ind w:left="0" w:firstLine="0"/>
              <w:rPr>
                <w:rFonts w:ascii="Calibri" w:hAnsi="Calibri" w:cs="Calibri"/>
              </w:rPr>
            </w:pPr>
            <w:r w:rsidRPr="00AD504B">
              <w:rPr>
                <w:rFonts w:ascii="Calibri" w:hAnsi="Calibri" w:cs="Calibri"/>
              </w:rPr>
              <w:fldChar w:fldCharType="begin">
                <w:ffData>
                  <w:name w:val=""/>
                  <w:enabled/>
                  <w:calcOnExit w:val="0"/>
                  <w:textInput/>
                </w:ffData>
              </w:fldChar>
            </w:r>
            <w:r w:rsidRPr="00AD504B">
              <w:rPr>
                <w:rFonts w:ascii="Calibri" w:hAnsi="Calibri" w:cs="Calibri"/>
              </w:rPr>
              <w:instrText xml:space="preserve"> FORMTEXT </w:instrText>
            </w:r>
            <w:r w:rsidRPr="00AD504B">
              <w:rPr>
                <w:rFonts w:ascii="Calibri" w:hAnsi="Calibri" w:cs="Calibri"/>
              </w:rPr>
            </w:r>
            <w:r w:rsidRPr="00AD504B">
              <w:rPr>
                <w:rFonts w:ascii="Calibri" w:hAnsi="Calibri" w:cs="Calibri"/>
              </w:rPr>
              <w:fldChar w:fldCharType="separate"/>
            </w:r>
            <w:r w:rsidRPr="00AD504B">
              <w:rPr>
                <w:rFonts w:ascii="Calibri" w:hAnsi="Calibri" w:cs="Calibri"/>
                <w:noProof/>
              </w:rPr>
              <w:t> </w:t>
            </w:r>
            <w:r w:rsidRPr="00AD504B">
              <w:rPr>
                <w:rFonts w:ascii="Calibri" w:hAnsi="Calibri" w:cs="Calibri"/>
                <w:noProof/>
              </w:rPr>
              <w:t> </w:t>
            </w:r>
            <w:r w:rsidRPr="00AD504B">
              <w:rPr>
                <w:rFonts w:ascii="Calibri" w:hAnsi="Calibri" w:cs="Calibri"/>
                <w:noProof/>
              </w:rPr>
              <w:t> </w:t>
            </w:r>
            <w:r w:rsidRPr="00AD504B">
              <w:rPr>
                <w:rFonts w:ascii="Calibri" w:hAnsi="Calibri" w:cs="Calibri"/>
                <w:noProof/>
              </w:rPr>
              <w:t> </w:t>
            </w:r>
            <w:r w:rsidRPr="00AD504B">
              <w:rPr>
                <w:rFonts w:ascii="Calibri" w:hAnsi="Calibri" w:cs="Calibri"/>
                <w:noProof/>
              </w:rPr>
              <w:t> </w:t>
            </w:r>
            <w:r w:rsidRPr="00AD504B">
              <w:rPr>
                <w:rFonts w:ascii="Calibri" w:hAnsi="Calibri" w:cs="Calibri"/>
              </w:rPr>
              <w:fldChar w:fldCharType="end"/>
            </w:r>
          </w:p>
        </w:tc>
        <w:tc>
          <w:tcPr>
            <w:tcW w:w="990" w:type="dxa"/>
            <w:gridSpan w:val="3"/>
            <w:vAlign w:val="bottom"/>
          </w:tcPr>
          <w:p w14:paraId="482A77E2" w14:textId="77777777" w:rsidR="007A3410" w:rsidRPr="00AD504B" w:rsidRDefault="007A3410" w:rsidP="00CB1FA2">
            <w:pPr>
              <w:pStyle w:val="Heading8"/>
              <w:tabs>
                <w:tab w:val="left" w:pos="720"/>
              </w:tabs>
              <w:spacing w:line="240" w:lineRule="auto"/>
              <w:ind w:left="0" w:firstLine="0"/>
              <w:rPr>
                <w:rFonts w:ascii="Calibri" w:hAnsi="Calibri" w:cs="Calibri"/>
                <w:b w:val="0"/>
                <w:bCs w:val="0"/>
              </w:rPr>
            </w:pPr>
            <w:r w:rsidRPr="00AD504B">
              <w:rPr>
                <w:rFonts w:ascii="Calibri" w:hAnsi="Calibri" w:cs="Calibri"/>
                <w:b w:val="0"/>
                <w:bCs w:val="0"/>
              </w:rPr>
              <w:t>Phone:</w:t>
            </w:r>
          </w:p>
        </w:tc>
        <w:tc>
          <w:tcPr>
            <w:tcW w:w="3698" w:type="dxa"/>
            <w:tcBorders>
              <w:bottom w:val="single" w:sz="4" w:space="0" w:color="auto"/>
            </w:tcBorders>
            <w:vAlign w:val="bottom"/>
          </w:tcPr>
          <w:p w14:paraId="2045E561" w14:textId="77777777" w:rsidR="007A3410" w:rsidRPr="00AD504B" w:rsidRDefault="007A3410" w:rsidP="00CB1FA2">
            <w:pPr>
              <w:pStyle w:val="Header"/>
              <w:tabs>
                <w:tab w:val="clear" w:pos="4320"/>
                <w:tab w:val="clear" w:pos="8640"/>
                <w:tab w:val="left" w:pos="720"/>
                <w:tab w:val="left" w:pos="1908"/>
                <w:tab w:val="left" w:pos="11016"/>
              </w:tabs>
              <w:rPr>
                <w:rFonts w:ascii="Calibri" w:hAnsi="Calibri" w:cs="Calibri"/>
                <w:b/>
                <w:bCs/>
                <w:sz w:val="22"/>
                <w:szCs w:val="22"/>
                <w:u w:val="single"/>
              </w:rPr>
            </w:pPr>
            <w:r w:rsidRPr="00AD504B">
              <w:rPr>
                <w:rFonts w:ascii="Calibri" w:hAnsi="Calibri" w:cs="Calibri"/>
                <w:b/>
                <w:bCs/>
                <w:sz w:val="22"/>
                <w:szCs w:val="22"/>
              </w:rPr>
              <w:fldChar w:fldCharType="begin">
                <w:ffData>
                  <w:name w:val=""/>
                  <w:enabled/>
                  <w:calcOnExit w:val="0"/>
                  <w:textInput/>
                </w:ffData>
              </w:fldChar>
            </w:r>
            <w:r w:rsidRPr="00AD504B">
              <w:rPr>
                <w:rFonts w:ascii="Calibri" w:hAnsi="Calibri" w:cs="Calibri"/>
                <w:b/>
                <w:bCs/>
                <w:sz w:val="22"/>
                <w:szCs w:val="22"/>
              </w:rPr>
              <w:instrText xml:space="preserve"> FORMTEXT </w:instrText>
            </w:r>
            <w:r w:rsidRPr="00AD504B">
              <w:rPr>
                <w:rFonts w:ascii="Calibri" w:hAnsi="Calibri" w:cs="Calibri"/>
                <w:b/>
                <w:bCs/>
                <w:sz w:val="22"/>
                <w:szCs w:val="22"/>
              </w:rPr>
            </w:r>
            <w:r w:rsidRPr="00AD504B">
              <w:rPr>
                <w:rFonts w:ascii="Calibri" w:hAnsi="Calibri" w:cs="Calibri"/>
                <w:b/>
                <w:bCs/>
                <w:sz w:val="22"/>
                <w:szCs w:val="22"/>
              </w:rPr>
              <w:fldChar w:fldCharType="separate"/>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sz w:val="22"/>
                <w:szCs w:val="22"/>
              </w:rPr>
              <w:fldChar w:fldCharType="end"/>
            </w:r>
          </w:p>
        </w:tc>
      </w:tr>
      <w:tr w:rsidR="007A3410" w:rsidRPr="00AD504B" w14:paraId="3D078C0D" w14:textId="77777777" w:rsidTr="007A3410">
        <w:trPr>
          <w:cantSplit/>
          <w:jc w:val="center"/>
        </w:trPr>
        <w:tc>
          <w:tcPr>
            <w:tcW w:w="625" w:type="dxa"/>
            <w:gridSpan w:val="2"/>
            <w:vAlign w:val="bottom"/>
          </w:tcPr>
          <w:p w14:paraId="50225AE3" w14:textId="77777777" w:rsidR="007A3410" w:rsidRPr="00AD504B" w:rsidRDefault="007A3410" w:rsidP="00CB1FA2">
            <w:pPr>
              <w:pStyle w:val="Heading8"/>
              <w:tabs>
                <w:tab w:val="left" w:pos="720"/>
              </w:tabs>
              <w:spacing w:line="240" w:lineRule="auto"/>
              <w:ind w:left="0" w:firstLine="0"/>
              <w:rPr>
                <w:rFonts w:ascii="Calibri" w:hAnsi="Calibri" w:cs="Calibri"/>
                <w:b w:val="0"/>
                <w:bCs w:val="0"/>
              </w:rPr>
            </w:pPr>
          </w:p>
        </w:tc>
        <w:tc>
          <w:tcPr>
            <w:tcW w:w="1444" w:type="dxa"/>
            <w:gridSpan w:val="3"/>
            <w:vAlign w:val="bottom"/>
          </w:tcPr>
          <w:p w14:paraId="51058D9B" w14:textId="77777777" w:rsidR="007A3410" w:rsidRPr="00AD504B" w:rsidRDefault="007A3410" w:rsidP="00CB1FA2">
            <w:pPr>
              <w:pStyle w:val="Heading8"/>
              <w:tabs>
                <w:tab w:val="left" w:pos="720"/>
              </w:tabs>
              <w:spacing w:line="240" w:lineRule="auto"/>
              <w:ind w:left="0" w:firstLine="0"/>
              <w:rPr>
                <w:rFonts w:ascii="Calibri" w:hAnsi="Calibri" w:cs="Calibri"/>
                <w:b w:val="0"/>
                <w:bCs w:val="0"/>
              </w:rPr>
            </w:pPr>
            <w:r w:rsidRPr="00AD504B">
              <w:rPr>
                <w:rFonts w:ascii="Calibri" w:hAnsi="Calibri" w:cs="Calibri"/>
                <w:b w:val="0"/>
                <w:bCs w:val="0"/>
              </w:rPr>
              <w:t>E-mail:</w:t>
            </w:r>
          </w:p>
        </w:tc>
        <w:tc>
          <w:tcPr>
            <w:tcW w:w="8821" w:type="dxa"/>
            <w:gridSpan w:val="7"/>
            <w:tcBorders>
              <w:bottom w:val="single" w:sz="4" w:space="0" w:color="auto"/>
            </w:tcBorders>
            <w:vAlign w:val="bottom"/>
          </w:tcPr>
          <w:p w14:paraId="5D1656A9" w14:textId="77777777" w:rsidR="007A3410" w:rsidRPr="00AD504B" w:rsidRDefault="007A3410" w:rsidP="00CB1FA2">
            <w:pPr>
              <w:pStyle w:val="Heading8"/>
              <w:tabs>
                <w:tab w:val="left" w:pos="720"/>
              </w:tabs>
              <w:spacing w:line="240" w:lineRule="auto"/>
              <w:ind w:left="0" w:firstLine="0"/>
              <w:rPr>
                <w:rFonts w:ascii="Calibri" w:hAnsi="Calibri" w:cs="Calibri"/>
                <w:bCs w:val="0"/>
              </w:rPr>
            </w:pPr>
            <w:r w:rsidRPr="00AD504B">
              <w:rPr>
                <w:rFonts w:ascii="Calibri" w:hAnsi="Calibri" w:cs="Calibri"/>
                <w:bCs w:val="0"/>
              </w:rPr>
              <w:fldChar w:fldCharType="begin">
                <w:ffData>
                  <w:name w:val=""/>
                  <w:enabled/>
                  <w:calcOnExit w:val="0"/>
                  <w:textInput/>
                </w:ffData>
              </w:fldChar>
            </w:r>
            <w:r w:rsidRPr="00AD504B">
              <w:rPr>
                <w:rFonts w:ascii="Calibri" w:hAnsi="Calibri" w:cs="Calibri"/>
                <w:bCs w:val="0"/>
              </w:rPr>
              <w:instrText xml:space="preserve"> FORMTEXT </w:instrText>
            </w:r>
            <w:r w:rsidRPr="00AD504B">
              <w:rPr>
                <w:rFonts w:ascii="Calibri" w:hAnsi="Calibri" w:cs="Calibri"/>
                <w:bCs w:val="0"/>
              </w:rPr>
            </w:r>
            <w:r w:rsidRPr="00AD504B">
              <w:rPr>
                <w:rFonts w:ascii="Calibri" w:hAnsi="Calibri" w:cs="Calibri"/>
                <w:bCs w:val="0"/>
              </w:rPr>
              <w:fldChar w:fldCharType="separate"/>
            </w:r>
            <w:r w:rsidRPr="00AD504B">
              <w:rPr>
                <w:rFonts w:ascii="Calibri" w:hAnsi="Calibri" w:cs="Calibri"/>
                <w:bCs w:val="0"/>
                <w:noProof/>
              </w:rPr>
              <w:t> </w:t>
            </w:r>
            <w:r w:rsidRPr="00AD504B">
              <w:rPr>
                <w:rFonts w:ascii="Calibri" w:hAnsi="Calibri" w:cs="Calibri"/>
                <w:bCs w:val="0"/>
                <w:noProof/>
              </w:rPr>
              <w:t> </w:t>
            </w:r>
            <w:r w:rsidRPr="00AD504B">
              <w:rPr>
                <w:rFonts w:ascii="Calibri" w:hAnsi="Calibri" w:cs="Calibri"/>
                <w:bCs w:val="0"/>
                <w:noProof/>
              </w:rPr>
              <w:t> </w:t>
            </w:r>
            <w:r w:rsidRPr="00AD504B">
              <w:rPr>
                <w:rFonts w:ascii="Calibri" w:hAnsi="Calibri" w:cs="Calibri"/>
                <w:bCs w:val="0"/>
                <w:noProof/>
              </w:rPr>
              <w:t> </w:t>
            </w:r>
            <w:r w:rsidRPr="00AD504B">
              <w:rPr>
                <w:rFonts w:ascii="Calibri" w:hAnsi="Calibri" w:cs="Calibri"/>
                <w:bCs w:val="0"/>
                <w:noProof/>
              </w:rPr>
              <w:t> </w:t>
            </w:r>
            <w:r w:rsidRPr="00AD504B">
              <w:rPr>
                <w:rFonts w:ascii="Calibri" w:hAnsi="Calibri" w:cs="Calibri"/>
                <w:bCs w:val="0"/>
              </w:rPr>
              <w:fldChar w:fldCharType="end"/>
            </w:r>
          </w:p>
        </w:tc>
      </w:tr>
      <w:tr w:rsidR="007A3410" w:rsidRPr="00AD504B" w14:paraId="2A1E6C96" w14:textId="77777777" w:rsidTr="007A3410">
        <w:trPr>
          <w:cantSplit/>
          <w:jc w:val="center"/>
        </w:trPr>
        <w:tc>
          <w:tcPr>
            <w:tcW w:w="625" w:type="dxa"/>
            <w:gridSpan w:val="2"/>
            <w:vAlign w:val="bottom"/>
          </w:tcPr>
          <w:p w14:paraId="6594B5D2"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sz w:val="22"/>
                <w:szCs w:val="22"/>
              </w:rPr>
            </w:pPr>
          </w:p>
        </w:tc>
        <w:tc>
          <w:tcPr>
            <w:tcW w:w="10265" w:type="dxa"/>
            <w:gridSpan w:val="10"/>
            <w:vAlign w:val="bottom"/>
          </w:tcPr>
          <w:p w14:paraId="15103719" w14:textId="77777777" w:rsidR="007A3410" w:rsidRPr="00AD504B" w:rsidRDefault="007A3410" w:rsidP="00CB1FA2">
            <w:pPr>
              <w:tabs>
                <w:tab w:val="left" w:pos="558"/>
                <w:tab w:val="left" w:pos="720"/>
                <w:tab w:val="left" w:pos="1188"/>
                <w:tab w:val="left" w:pos="1728"/>
                <w:tab w:val="left" w:pos="2358"/>
                <w:tab w:val="left" w:pos="2898"/>
                <w:tab w:val="left" w:pos="10998"/>
              </w:tabs>
              <w:rPr>
                <w:rFonts w:ascii="Calibri" w:hAnsi="Calibri" w:cs="Calibri"/>
                <w:sz w:val="22"/>
                <w:szCs w:val="22"/>
              </w:rPr>
            </w:pPr>
            <w:r w:rsidRPr="00AD504B">
              <w:rPr>
                <w:rFonts w:ascii="Calibri" w:hAnsi="Calibri" w:cs="Calibri"/>
                <w:sz w:val="22"/>
                <w:szCs w:val="22"/>
              </w:rPr>
              <w:t>Roles and responsibilities in this study:</w:t>
            </w:r>
          </w:p>
        </w:tc>
      </w:tr>
    </w:tbl>
    <w:p w14:paraId="6C387A4D" w14:textId="77777777" w:rsidR="007A3410" w:rsidRPr="00AD504B" w:rsidRDefault="007A3410" w:rsidP="007A3410">
      <w:pPr>
        <w:pStyle w:val="BodyText"/>
        <w:tabs>
          <w:tab w:val="clear" w:pos="828"/>
          <w:tab w:val="left" w:pos="810"/>
        </w:tabs>
        <w:ind w:firstLine="540"/>
        <w:rPr>
          <w:rFonts w:ascii="Calibri" w:hAnsi="Calibri" w:cs="Calibri"/>
          <w:b/>
        </w:rPr>
      </w:pPr>
      <w:r w:rsidRPr="00AD504B">
        <w:rPr>
          <w:rFonts w:ascii="Calibri" w:hAnsi="Calibri" w:cs="Calibri"/>
          <w:b/>
        </w:rPr>
        <w:fldChar w:fldCharType="begin">
          <w:ffData>
            <w:name w:val="Text54"/>
            <w:enabled/>
            <w:calcOnExit w:val="0"/>
            <w:textInput/>
          </w:ffData>
        </w:fldChar>
      </w:r>
      <w:r w:rsidRPr="00AD504B">
        <w:rPr>
          <w:rFonts w:ascii="Calibri" w:hAnsi="Calibri" w:cs="Calibri"/>
          <w:b/>
        </w:rPr>
        <w:instrText xml:space="preserve"> FORMTEXT </w:instrText>
      </w:r>
      <w:r w:rsidRPr="00AD504B">
        <w:rPr>
          <w:rFonts w:ascii="Calibri" w:hAnsi="Calibri" w:cs="Calibri"/>
          <w:b/>
        </w:rPr>
      </w:r>
      <w:r w:rsidRPr="00AD504B">
        <w:rPr>
          <w:rFonts w:ascii="Calibri" w:hAnsi="Calibri" w:cs="Calibri"/>
          <w:b/>
        </w:rPr>
        <w:fldChar w:fldCharType="separate"/>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rPr>
        <w:fldChar w:fldCharType="end"/>
      </w:r>
    </w:p>
    <w:p w14:paraId="4DB8C492" w14:textId="77777777" w:rsidR="007A3410" w:rsidRDefault="007A3410" w:rsidP="007A3410">
      <w:pPr>
        <w:jc w:val="center"/>
        <w:rPr>
          <w:rFonts w:ascii="Calibri" w:hAnsi="Calibri" w:cs="Calibri"/>
          <w:b/>
          <w:bCs/>
          <w:sz w:val="22"/>
          <w:szCs w:val="22"/>
        </w:rPr>
      </w:pPr>
    </w:p>
    <w:p w14:paraId="4C7559A6" w14:textId="0C7F5935" w:rsidR="007A3410" w:rsidRPr="00CC58DF" w:rsidRDefault="007A3410" w:rsidP="00CC58DF">
      <w:pPr>
        <w:jc w:val="center"/>
        <w:rPr>
          <w:rFonts w:ascii="Calibri" w:hAnsi="Calibri" w:cs="Calibri"/>
          <w:b/>
          <w:bCs/>
          <w:sz w:val="22"/>
          <w:szCs w:val="22"/>
        </w:rPr>
      </w:pPr>
      <w:r w:rsidRPr="00030F5E">
        <w:rPr>
          <w:rFonts w:ascii="Calibri" w:hAnsi="Calibri" w:cs="Calibri"/>
          <w:b/>
          <w:bCs/>
          <w:sz w:val="22"/>
          <w:szCs w:val="22"/>
        </w:rPr>
        <w:t>**To list additional investigators and/or key personnel, complete and attach a form</w:t>
      </w:r>
      <w:r>
        <w:rPr>
          <w:rFonts w:ascii="Calibri" w:hAnsi="Calibri" w:cs="Calibri"/>
          <w:b/>
          <w:bCs/>
          <w:sz w:val="22"/>
          <w:szCs w:val="22"/>
        </w:rPr>
        <w:t xml:space="preserve"> listing additional personnel, titles and affiliations</w:t>
      </w:r>
      <w:r w:rsidRPr="00030F5E">
        <w:rPr>
          <w:rFonts w:ascii="Calibri" w:hAnsi="Calibri" w:cs="Calibri"/>
          <w:b/>
          <w:bCs/>
          <w:sz w:val="22"/>
          <w:szCs w:val="22"/>
        </w:rPr>
        <w:t>.</w:t>
      </w:r>
    </w:p>
    <w:tbl>
      <w:tblPr>
        <w:tblW w:w="10710" w:type="dxa"/>
        <w:jc w:val="center"/>
        <w:tblLayout w:type="fixed"/>
        <w:tblLook w:val="0000" w:firstRow="0" w:lastRow="0" w:firstColumn="0" w:lastColumn="0" w:noHBand="0" w:noVBand="0"/>
      </w:tblPr>
      <w:tblGrid>
        <w:gridCol w:w="436"/>
        <w:gridCol w:w="374"/>
        <w:gridCol w:w="450"/>
        <w:gridCol w:w="1890"/>
        <w:gridCol w:w="900"/>
        <w:gridCol w:w="2700"/>
        <w:gridCol w:w="540"/>
        <w:gridCol w:w="3420"/>
      </w:tblGrid>
      <w:tr w:rsidR="007A3410" w:rsidRPr="00AD504B" w14:paraId="10F28324" w14:textId="77777777" w:rsidTr="007A3410">
        <w:trPr>
          <w:cantSplit/>
          <w:trHeight w:val="63"/>
          <w:jc w:val="center"/>
        </w:trPr>
        <w:tc>
          <w:tcPr>
            <w:tcW w:w="436" w:type="dxa"/>
          </w:tcPr>
          <w:p w14:paraId="4CFD009B"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2"/>
              </w:rPr>
            </w:pPr>
            <w:r w:rsidRPr="00AD504B">
              <w:rPr>
                <w:rFonts w:ascii="Calibri" w:hAnsi="Calibri" w:cs="Calibri"/>
                <w:sz w:val="22"/>
                <w:szCs w:val="22"/>
              </w:rPr>
              <w:t>5.</w:t>
            </w:r>
          </w:p>
        </w:tc>
        <w:tc>
          <w:tcPr>
            <w:tcW w:w="10274" w:type="dxa"/>
            <w:gridSpan w:val="7"/>
          </w:tcPr>
          <w:p w14:paraId="210D2934"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2"/>
              </w:rPr>
            </w:pPr>
            <w:r w:rsidRPr="00AD504B">
              <w:rPr>
                <w:rFonts w:ascii="Calibri" w:hAnsi="Calibri" w:cs="Calibri"/>
                <w:sz w:val="22"/>
                <w:szCs w:val="22"/>
              </w:rPr>
              <w:t>Funding Source:</w:t>
            </w:r>
          </w:p>
        </w:tc>
      </w:tr>
      <w:tr w:rsidR="007A3410" w:rsidRPr="00AD504B" w14:paraId="4D697269" w14:textId="77777777" w:rsidTr="007A3410">
        <w:trPr>
          <w:cantSplit/>
          <w:trHeight w:val="270"/>
          <w:jc w:val="center"/>
        </w:trPr>
        <w:tc>
          <w:tcPr>
            <w:tcW w:w="810" w:type="dxa"/>
            <w:gridSpan w:val="2"/>
          </w:tcPr>
          <w:p w14:paraId="429DA7FC"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b/>
                <w:sz w:val="22"/>
                <w:szCs w:val="22"/>
              </w:rPr>
            </w:pPr>
          </w:p>
        </w:tc>
        <w:tc>
          <w:tcPr>
            <w:tcW w:w="9900" w:type="dxa"/>
            <w:gridSpan w:val="6"/>
          </w:tcPr>
          <w:p w14:paraId="35425952"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2"/>
              </w:rPr>
            </w:pPr>
            <w:r w:rsidRPr="00AD504B">
              <w:rPr>
                <w:rFonts w:ascii="Calibri" w:hAnsi="Calibri" w:cs="Calibri"/>
                <w:sz w:val="22"/>
                <w:szCs w:val="22"/>
              </w:rPr>
              <w:fldChar w:fldCharType="begin">
                <w:ffData>
                  <w:name w:val="Check1"/>
                  <w:enabled/>
                  <w:calcOnExit w:val="0"/>
                  <w:checkBox>
                    <w:sizeAuto/>
                    <w:default w:val="0"/>
                    <w:checked w:val="0"/>
                  </w:checkBox>
                </w:ffData>
              </w:fldChar>
            </w:r>
            <w:r w:rsidRPr="00AD504B">
              <w:rPr>
                <w:rFonts w:ascii="Calibri" w:hAnsi="Calibri" w:cs="Calibri"/>
                <w:sz w:val="22"/>
                <w:szCs w:val="22"/>
              </w:rPr>
              <w:instrText xml:space="preserve"> FORMCHECKBOX </w:instrText>
            </w:r>
            <w:r w:rsidR="00EA2FA2">
              <w:rPr>
                <w:rFonts w:ascii="Calibri" w:hAnsi="Calibri" w:cs="Calibri"/>
                <w:sz w:val="22"/>
                <w:szCs w:val="22"/>
              </w:rPr>
            </w:r>
            <w:r w:rsidR="00EA2FA2">
              <w:rPr>
                <w:rFonts w:ascii="Calibri" w:hAnsi="Calibri" w:cs="Calibri"/>
                <w:sz w:val="22"/>
                <w:szCs w:val="22"/>
              </w:rPr>
              <w:fldChar w:fldCharType="separate"/>
            </w:r>
            <w:r w:rsidRPr="00AD504B">
              <w:rPr>
                <w:rFonts w:ascii="Calibri" w:hAnsi="Calibri" w:cs="Calibri"/>
                <w:sz w:val="22"/>
                <w:szCs w:val="22"/>
              </w:rPr>
              <w:fldChar w:fldCharType="end"/>
            </w:r>
            <w:r w:rsidRPr="00AD504B">
              <w:rPr>
                <w:rFonts w:ascii="Calibri" w:hAnsi="Calibri" w:cs="Calibri"/>
                <w:sz w:val="22"/>
                <w:szCs w:val="22"/>
              </w:rPr>
              <w:t xml:space="preserve"> Not Applicable</w:t>
            </w:r>
          </w:p>
        </w:tc>
      </w:tr>
      <w:tr w:rsidR="007A3410" w:rsidRPr="00AD504B" w14:paraId="266F5DEB" w14:textId="77777777" w:rsidTr="007A3410">
        <w:trPr>
          <w:cantSplit/>
          <w:trHeight w:val="270"/>
          <w:jc w:val="center"/>
        </w:trPr>
        <w:tc>
          <w:tcPr>
            <w:tcW w:w="810" w:type="dxa"/>
            <w:gridSpan w:val="2"/>
          </w:tcPr>
          <w:p w14:paraId="6156F4E4"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b/>
                <w:sz w:val="22"/>
                <w:szCs w:val="22"/>
              </w:rPr>
            </w:pPr>
          </w:p>
        </w:tc>
        <w:tc>
          <w:tcPr>
            <w:tcW w:w="9900" w:type="dxa"/>
            <w:gridSpan w:val="6"/>
          </w:tcPr>
          <w:p w14:paraId="5FFDCB5B"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2"/>
              </w:rPr>
            </w:pPr>
            <w:r w:rsidRPr="00AD504B">
              <w:rPr>
                <w:rFonts w:ascii="Calibri" w:hAnsi="Calibri" w:cs="Calibri"/>
                <w:sz w:val="22"/>
                <w:szCs w:val="22"/>
              </w:rPr>
              <w:fldChar w:fldCharType="begin">
                <w:ffData>
                  <w:name w:val="Check2"/>
                  <w:enabled/>
                  <w:calcOnExit w:val="0"/>
                  <w:checkBox>
                    <w:sizeAuto/>
                    <w:default w:val="0"/>
                  </w:checkBox>
                </w:ffData>
              </w:fldChar>
            </w:r>
            <w:r w:rsidRPr="00AD504B">
              <w:rPr>
                <w:rFonts w:ascii="Calibri" w:hAnsi="Calibri" w:cs="Calibri"/>
                <w:sz w:val="22"/>
                <w:szCs w:val="22"/>
              </w:rPr>
              <w:instrText xml:space="preserve"> FORMCHECKBOX </w:instrText>
            </w:r>
            <w:r w:rsidR="00EA2FA2">
              <w:rPr>
                <w:rFonts w:ascii="Calibri" w:hAnsi="Calibri" w:cs="Calibri"/>
                <w:sz w:val="22"/>
                <w:szCs w:val="22"/>
              </w:rPr>
            </w:r>
            <w:r w:rsidR="00EA2FA2">
              <w:rPr>
                <w:rFonts w:ascii="Calibri" w:hAnsi="Calibri" w:cs="Calibri"/>
                <w:sz w:val="22"/>
                <w:szCs w:val="22"/>
              </w:rPr>
              <w:fldChar w:fldCharType="separate"/>
            </w:r>
            <w:r w:rsidRPr="00AD504B">
              <w:rPr>
                <w:rFonts w:ascii="Calibri" w:hAnsi="Calibri" w:cs="Calibri"/>
                <w:sz w:val="22"/>
                <w:szCs w:val="22"/>
              </w:rPr>
              <w:fldChar w:fldCharType="end"/>
            </w:r>
            <w:r w:rsidRPr="00AD504B">
              <w:rPr>
                <w:rFonts w:ascii="Calibri" w:hAnsi="Calibri" w:cs="Calibri"/>
                <w:sz w:val="22"/>
                <w:szCs w:val="22"/>
              </w:rPr>
              <w:t xml:space="preserve"> Internal Funds</w:t>
            </w:r>
          </w:p>
        </w:tc>
      </w:tr>
      <w:tr w:rsidR="007A3410" w:rsidRPr="00AD504B" w14:paraId="7D0D5325" w14:textId="77777777" w:rsidTr="007A3410">
        <w:trPr>
          <w:cantSplit/>
          <w:trHeight w:val="270"/>
          <w:jc w:val="center"/>
        </w:trPr>
        <w:tc>
          <w:tcPr>
            <w:tcW w:w="810" w:type="dxa"/>
            <w:gridSpan w:val="2"/>
          </w:tcPr>
          <w:p w14:paraId="1972BD84"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b/>
                <w:sz w:val="22"/>
                <w:szCs w:val="22"/>
              </w:rPr>
            </w:pPr>
          </w:p>
        </w:tc>
        <w:tc>
          <w:tcPr>
            <w:tcW w:w="9900" w:type="dxa"/>
            <w:gridSpan w:val="6"/>
          </w:tcPr>
          <w:p w14:paraId="61DD2CD2"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2"/>
              </w:rPr>
            </w:pPr>
            <w:r w:rsidRPr="00AD504B">
              <w:rPr>
                <w:rFonts w:ascii="Calibri" w:hAnsi="Calibri" w:cs="Calibri"/>
                <w:sz w:val="22"/>
                <w:szCs w:val="22"/>
              </w:rPr>
              <w:fldChar w:fldCharType="begin">
                <w:ffData>
                  <w:name w:val="Check160"/>
                  <w:enabled/>
                  <w:calcOnExit w:val="0"/>
                  <w:checkBox>
                    <w:sizeAuto/>
                    <w:default w:val="0"/>
                  </w:checkBox>
                </w:ffData>
              </w:fldChar>
            </w:r>
            <w:r w:rsidRPr="00AD504B">
              <w:rPr>
                <w:rFonts w:ascii="Calibri" w:hAnsi="Calibri" w:cs="Calibri"/>
                <w:sz w:val="22"/>
                <w:szCs w:val="22"/>
              </w:rPr>
              <w:instrText xml:space="preserve"> FORMCHECKBOX </w:instrText>
            </w:r>
            <w:r w:rsidR="00EA2FA2">
              <w:rPr>
                <w:rFonts w:ascii="Calibri" w:hAnsi="Calibri" w:cs="Calibri"/>
                <w:sz w:val="22"/>
                <w:szCs w:val="22"/>
              </w:rPr>
            </w:r>
            <w:r w:rsidR="00EA2FA2">
              <w:rPr>
                <w:rFonts w:ascii="Calibri" w:hAnsi="Calibri" w:cs="Calibri"/>
                <w:sz w:val="22"/>
                <w:szCs w:val="22"/>
              </w:rPr>
              <w:fldChar w:fldCharType="separate"/>
            </w:r>
            <w:r w:rsidRPr="00AD504B">
              <w:rPr>
                <w:rFonts w:ascii="Calibri" w:hAnsi="Calibri" w:cs="Calibri"/>
                <w:sz w:val="22"/>
                <w:szCs w:val="22"/>
              </w:rPr>
              <w:fldChar w:fldCharType="end"/>
            </w:r>
            <w:r w:rsidRPr="00AD504B">
              <w:rPr>
                <w:rFonts w:ascii="Calibri" w:hAnsi="Calibri" w:cs="Calibri"/>
                <w:sz w:val="22"/>
                <w:szCs w:val="22"/>
              </w:rPr>
              <w:t xml:space="preserve"> External Funds</w:t>
            </w:r>
          </w:p>
        </w:tc>
      </w:tr>
      <w:tr w:rsidR="007A3410" w:rsidRPr="00AD504B" w14:paraId="299F3D42" w14:textId="77777777" w:rsidTr="007A3410">
        <w:trPr>
          <w:cantSplit/>
          <w:trHeight w:val="180"/>
          <w:jc w:val="center"/>
        </w:trPr>
        <w:tc>
          <w:tcPr>
            <w:tcW w:w="1260" w:type="dxa"/>
            <w:gridSpan w:val="3"/>
          </w:tcPr>
          <w:p w14:paraId="033BB100"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2"/>
              </w:rPr>
            </w:pPr>
          </w:p>
        </w:tc>
        <w:tc>
          <w:tcPr>
            <w:tcW w:w="1890" w:type="dxa"/>
          </w:tcPr>
          <w:p w14:paraId="2401F889"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2"/>
              </w:rPr>
            </w:pPr>
            <w:r w:rsidRPr="00AD504B">
              <w:rPr>
                <w:rFonts w:ascii="Calibri" w:hAnsi="Calibri" w:cs="Calibri"/>
                <w:sz w:val="22"/>
                <w:szCs w:val="22"/>
              </w:rPr>
              <w:t>Sponsor Name:</w:t>
            </w:r>
          </w:p>
        </w:tc>
        <w:tc>
          <w:tcPr>
            <w:tcW w:w="7560" w:type="dxa"/>
            <w:gridSpan w:val="4"/>
            <w:tcBorders>
              <w:bottom w:val="single" w:sz="4" w:space="0" w:color="auto"/>
            </w:tcBorders>
          </w:tcPr>
          <w:p w14:paraId="7AA867B3"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b/>
                <w:bCs/>
                <w:sz w:val="22"/>
                <w:szCs w:val="22"/>
              </w:rPr>
            </w:pPr>
            <w:r w:rsidRPr="00AD504B">
              <w:rPr>
                <w:rFonts w:ascii="Calibri" w:hAnsi="Calibri" w:cs="Calibri"/>
                <w:b/>
                <w:bCs/>
                <w:sz w:val="22"/>
                <w:szCs w:val="22"/>
              </w:rPr>
              <w:fldChar w:fldCharType="begin">
                <w:ffData>
                  <w:name w:val="Text94"/>
                  <w:enabled/>
                  <w:calcOnExit w:val="0"/>
                  <w:textInput/>
                </w:ffData>
              </w:fldChar>
            </w:r>
            <w:r w:rsidRPr="00AD504B">
              <w:rPr>
                <w:rFonts w:ascii="Calibri" w:hAnsi="Calibri" w:cs="Calibri"/>
                <w:b/>
                <w:bCs/>
                <w:sz w:val="22"/>
                <w:szCs w:val="22"/>
              </w:rPr>
              <w:instrText xml:space="preserve"> FORMTEXT </w:instrText>
            </w:r>
            <w:r w:rsidRPr="00AD504B">
              <w:rPr>
                <w:rFonts w:ascii="Calibri" w:hAnsi="Calibri" w:cs="Calibri"/>
                <w:b/>
                <w:bCs/>
                <w:sz w:val="22"/>
                <w:szCs w:val="22"/>
              </w:rPr>
            </w:r>
            <w:r w:rsidRPr="00AD504B">
              <w:rPr>
                <w:rFonts w:ascii="Calibri" w:hAnsi="Calibri" w:cs="Calibri"/>
                <w:b/>
                <w:bCs/>
                <w:sz w:val="22"/>
                <w:szCs w:val="22"/>
              </w:rPr>
              <w:fldChar w:fldCharType="separate"/>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sz w:val="22"/>
                <w:szCs w:val="22"/>
              </w:rPr>
              <w:fldChar w:fldCharType="end"/>
            </w:r>
          </w:p>
        </w:tc>
      </w:tr>
      <w:tr w:rsidR="007A3410" w:rsidRPr="00AD504B" w14:paraId="4AAD8A79" w14:textId="77777777" w:rsidTr="007A3410">
        <w:trPr>
          <w:cantSplit/>
          <w:trHeight w:val="180"/>
          <w:jc w:val="center"/>
        </w:trPr>
        <w:tc>
          <w:tcPr>
            <w:tcW w:w="1260" w:type="dxa"/>
            <w:gridSpan w:val="3"/>
          </w:tcPr>
          <w:p w14:paraId="5CFDD0EF"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2"/>
              </w:rPr>
            </w:pPr>
          </w:p>
        </w:tc>
        <w:tc>
          <w:tcPr>
            <w:tcW w:w="1890" w:type="dxa"/>
          </w:tcPr>
          <w:p w14:paraId="1045575D"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2"/>
              </w:rPr>
            </w:pPr>
            <w:r w:rsidRPr="00AD504B">
              <w:rPr>
                <w:rFonts w:ascii="Calibri" w:hAnsi="Calibri" w:cs="Calibri"/>
                <w:sz w:val="22"/>
                <w:szCs w:val="22"/>
              </w:rPr>
              <w:t>PI on Grant:</w:t>
            </w:r>
          </w:p>
        </w:tc>
        <w:tc>
          <w:tcPr>
            <w:tcW w:w="7560" w:type="dxa"/>
            <w:gridSpan w:val="4"/>
            <w:tcBorders>
              <w:top w:val="single" w:sz="4" w:space="0" w:color="auto"/>
              <w:bottom w:val="single" w:sz="4" w:space="0" w:color="auto"/>
            </w:tcBorders>
          </w:tcPr>
          <w:p w14:paraId="4F354BE6"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b/>
                <w:bCs/>
                <w:sz w:val="22"/>
                <w:szCs w:val="22"/>
              </w:rPr>
            </w:pPr>
            <w:r w:rsidRPr="00AD504B">
              <w:rPr>
                <w:rFonts w:ascii="Calibri" w:hAnsi="Calibri" w:cs="Calibri"/>
                <w:b/>
                <w:bCs/>
                <w:sz w:val="22"/>
                <w:szCs w:val="22"/>
              </w:rPr>
              <w:fldChar w:fldCharType="begin">
                <w:ffData>
                  <w:name w:val="Text94"/>
                  <w:enabled/>
                  <w:calcOnExit w:val="0"/>
                  <w:textInput/>
                </w:ffData>
              </w:fldChar>
            </w:r>
            <w:r w:rsidRPr="00AD504B">
              <w:rPr>
                <w:rFonts w:ascii="Calibri" w:hAnsi="Calibri" w:cs="Calibri"/>
                <w:b/>
                <w:bCs/>
                <w:sz w:val="22"/>
                <w:szCs w:val="22"/>
              </w:rPr>
              <w:instrText xml:space="preserve"> FORMTEXT </w:instrText>
            </w:r>
            <w:r w:rsidRPr="00AD504B">
              <w:rPr>
                <w:rFonts w:ascii="Calibri" w:hAnsi="Calibri" w:cs="Calibri"/>
                <w:b/>
                <w:bCs/>
                <w:sz w:val="22"/>
                <w:szCs w:val="22"/>
              </w:rPr>
            </w:r>
            <w:r w:rsidRPr="00AD504B">
              <w:rPr>
                <w:rFonts w:ascii="Calibri" w:hAnsi="Calibri" w:cs="Calibri"/>
                <w:b/>
                <w:bCs/>
                <w:sz w:val="22"/>
                <w:szCs w:val="22"/>
              </w:rPr>
              <w:fldChar w:fldCharType="separate"/>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sz w:val="22"/>
                <w:szCs w:val="22"/>
              </w:rPr>
              <w:fldChar w:fldCharType="end"/>
            </w:r>
          </w:p>
        </w:tc>
      </w:tr>
      <w:tr w:rsidR="007A3410" w:rsidRPr="00AD504B" w14:paraId="4CA78281" w14:textId="77777777" w:rsidTr="007A3410">
        <w:trPr>
          <w:cantSplit/>
          <w:trHeight w:val="180"/>
          <w:jc w:val="center"/>
        </w:trPr>
        <w:tc>
          <w:tcPr>
            <w:tcW w:w="1260" w:type="dxa"/>
            <w:gridSpan w:val="3"/>
          </w:tcPr>
          <w:p w14:paraId="7EA62E94"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2"/>
              </w:rPr>
            </w:pPr>
          </w:p>
        </w:tc>
        <w:tc>
          <w:tcPr>
            <w:tcW w:w="1890" w:type="dxa"/>
          </w:tcPr>
          <w:p w14:paraId="4855CFD0"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2"/>
              </w:rPr>
            </w:pPr>
            <w:r w:rsidRPr="00AD504B">
              <w:rPr>
                <w:rFonts w:ascii="Calibri" w:hAnsi="Calibri" w:cs="Calibri"/>
                <w:sz w:val="22"/>
                <w:szCs w:val="22"/>
              </w:rPr>
              <w:t>Project Period:</w:t>
            </w:r>
          </w:p>
        </w:tc>
        <w:tc>
          <w:tcPr>
            <w:tcW w:w="900" w:type="dxa"/>
            <w:tcBorders>
              <w:top w:val="single" w:sz="4" w:space="0" w:color="auto"/>
            </w:tcBorders>
          </w:tcPr>
          <w:p w14:paraId="1F1235B5"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2"/>
              </w:rPr>
            </w:pPr>
            <w:r w:rsidRPr="00AD504B">
              <w:rPr>
                <w:rFonts w:ascii="Calibri" w:hAnsi="Calibri" w:cs="Calibri"/>
                <w:sz w:val="22"/>
                <w:szCs w:val="22"/>
              </w:rPr>
              <w:t>From:</w:t>
            </w:r>
          </w:p>
        </w:tc>
        <w:tc>
          <w:tcPr>
            <w:tcW w:w="2700" w:type="dxa"/>
            <w:tcBorders>
              <w:top w:val="single" w:sz="4" w:space="0" w:color="auto"/>
              <w:bottom w:val="single" w:sz="4" w:space="0" w:color="auto"/>
            </w:tcBorders>
          </w:tcPr>
          <w:p w14:paraId="18A31DC0"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b/>
                <w:bCs/>
                <w:sz w:val="22"/>
                <w:szCs w:val="22"/>
              </w:rPr>
            </w:pPr>
            <w:r w:rsidRPr="00AD504B">
              <w:rPr>
                <w:rFonts w:ascii="Calibri" w:hAnsi="Calibri" w:cs="Calibri"/>
                <w:b/>
                <w:bCs/>
                <w:sz w:val="22"/>
                <w:szCs w:val="22"/>
              </w:rPr>
              <w:fldChar w:fldCharType="begin">
                <w:ffData>
                  <w:name w:val=""/>
                  <w:enabled/>
                  <w:calcOnExit w:val="0"/>
                  <w:textInput/>
                </w:ffData>
              </w:fldChar>
            </w:r>
            <w:r w:rsidRPr="00AD504B">
              <w:rPr>
                <w:rFonts w:ascii="Calibri" w:hAnsi="Calibri" w:cs="Calibri"/>
                <w:b/>
                <w:bCs/>
                <w:sz w:val="22"/>
                <w:szCs w:val="22"/>
              </w:rPr>
              <w:instrText xml:space="preserve"> FORMTEXT </w:instrText>
            </w:r>
            <w:r w:rsidRPr="00AD504B">
              <w:rPr>
                <w:rFonts w:ascii="Calibri" w:hAnsi="Calibri" w:cs="Calibri"/>
                <w:b/>
                <w:bCs/>
                <w:sz w:val="22"/>
                <w:szCs w:val="22"/>
              </w:rPr>
            </w:r>
            <w:r w:rsidRPr="00AD504B">
              <w:rPr>
                <w:rFonts w:ascii="Calibri" w:hAnsi="Calibri" w:cs="Calibri"/>
                <w:b/>
                <w:bCs/>
                <w:sz w:val="22"/>
                <w:szCs w:val="22"/>
              </w:rPr>
              <w:fldChar w:fldCharType="separate"/>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sz w:val="22"/>
                <w:szCs w:val="22"/>
              </w:rPr>
              <w:fldChar w:fldCharType="end"/>
            </w:r>
          </w:p>
        </w:tc>
        <w:tc>
          <w:tcPr>
            <w:tcW w:w="540" w:type="dxa"/>
            <w:tcBorders>
              <w:top w:val="single" w:sz="4" w:space="0" w:color="auto"/>
            </w:tcBorders>
          </w:tcPr>
          <w:p w14:paraId="44B8FCAE"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2"/>
              </w:rPr>
            </w:pPr>
            <w:r w:rsidRPr="00AD504B">
              <w:rPr>
                <w:rFonts w:ascii="Calibri" w:hAnsi="Calibri" w:cs="Calibri"/>
                <w:sz w:val="22"/>
                <w:szCs w:val="22"/>
              </w:rPr>
              <w:t>To:</w:t>
            </w:r>
          </w:p>
        </w:tc>
        <w:tc>
          <w:tcPr>
            <w:tcW w:w="3420" w:type="dxa"/>
            <w:tcBorders>
              <w:top w:val="single" w:sz="4" w:space="0" w:color="auto"/>
              <w:bottom w:val="single" w:sz="4" w:space="0" w:color="auto"/>
            </w:tcBorders>
          </w:tcPr>
          <w:p w14:paraId="07C28651"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b/>
                <w:bCs/>
                <w:sz w:val="22"/>
                <w:szCs w:val="22"/>
              </w:rPr>
            </w:pPr>
            <w:r w:rsidRPr="00AD504B">
              <w:rPr>
                <w:rFonts w:ascii="Calibri" w:hAnsi="Calibri" w:cs="Calibri"/>
                <w:b/>
                <w:bCs/>
                <w:sz w:val="22"/>
                <w:szCs w:val="22"/>
              </w:rPr>
              <w:fldChar w:fldCharType="begin">
                <w:ffData>
                  <w:name w:val=""/>
                  <w:enabled/>
                  <w:calcOnExit w:val="0"/>
                  <w:textInput/>
                </w:ffData>
              </w:fldChar>
            </w:r>
            <w:r w:rsidRPr="00AD504B">
              <w:rPr>
                <w:rFonts w:ascii="Calibri" w:hAnsi="Calibri" w:cs="Calibri"/>
                <w:b/>
                <w:bCs/>
                <w:sz w:val="22"/>
                <w:szCs w:val="22"/>
              </w:rPr>
              <w:instrText xml:space="preserve"> FORMTEXT </w:instrText>
            </w:r>
            <w:r w:rsidRPr="00AD504B">
              <w:rPr>
                <w:rFonts w:ascii="Calibri" w:hAnsi="Calibri" w:cs="Calibri"/>
                <w:b/>
                <w:bCs/>
                <w:sz w:val="22"/>
                <w:szCs w:val="22"/>
              </w:rPr>
            </w:r>
            <w:r w:rsidRPr="00AD504B">
              <w:rPr>
                <w:rFonts w:ascii="Calibri" w:hAnsi="Calibri" w:cs="Calibri"/>
                <w:b/>
                <w:bCs/>
                <w:sz w:val="22"/>
                <w:szCs w:val="22"/>
              </w:rPr>
              <w:fldChar w:fldCharType="separate"/>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sz w:val="22"/>
                <w:szCs w:val="22"/>
              </w:rPr>
              <w:fldChar w:fldCharType="end"/>
            </w:r>
          </w:p>
        </w:tc>
      </w:tr>
      <w:tr w:rsidR="007A3410" w:rsidRPr="00AD504B" w14:paraId="2A2245A0" w14:textId="77777777" w:rsidTr="007A3410">
        <w:trPr>
          <w:cantSplit/>
          <w:trHeight w:val="180"/>
          <w:jc w:val="center"/>
        </w:trPr>
        <w:tc>
          <w:tcPr>
            <w:tcW w:w="1260" w:type="dxa"/>
            <w:gridSpan w:val="3"/>
          </w:tcPr>
          <w:p w14:paraId="514667BA"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2"/>
              </w:rPr>
            </w:pPr>
          </w:p>
        </w:tc>
        <w:tc>
          <w:tcPr>
            <w:tcW w:w="9450" w:type="dxa"/>
            <w:gridSpan w:val="5"/>
          </w:tcPr>
          <w:p w14:paraId="150634BF"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b/>
                <w:bCs/>
                <w:sz w:val="22"/>
                <w:szCs w:val="22"/>
              </w:rPr>
            </w:pPr>
            <w:r w:rsidRPr="00AD504B">
              <w:rPr>
                <w:rFonts w:ascii="Calibri" w:hAnsi="Calibri" w:cs="Calibri"/>
                <w:sz w:val="22"/>
                <w:szCs w:val="22"/>
              </w:rPr>
              <w:fldChar w:fldCharType="begin">
                <w:ffData>
                  <w:name w:val="Check161"/>
                  <w:enabled/>
                  <w:calcOnExit w:val="0"/>
                  <w:checkBox>
                    <w:sizeAuto/>
                    <w:default w:val="0"/>
                  </w:checkBox>
                </w:ffData>
              </w:fldChar>
            </w:r>
            <w:r w:rsidRPr="00AD504B">
              <w:rPr>
                <w:rFonts w:ascii="Calibri" w:hAnsi="Calibri" w:cs="Calibri"/>
                <w:sz w:val="22"/>
                <w:szCs w:val="22"/>
              </w:rPr>
              <w:instrText xml:space="preserve"> FORMCHECKBOX </w:instrText>
            </w:r>
            <w:r w:rsidR="00EA2FA2">
              <w:rPr>
                <w:rFonts w:ascii="Calibri" w:hAnsi="Calibri" w:cs="Calibri"/>
                <w:sz w:val="22"/>
                <w:szCs w:val="22"/>
              </w:rPr>
            </w:r>
            <w:r w:rsidR="00EA2FA2">
              <w:rPr>
                <w:rFonts w:ascii="Calibri" w:hAnsi="Calibri" w:cs="Calibri"/>
                <w:sz w:val="22"/>
                <w:szCs w:val="22"/>
              </w:rPr>
              <w:fldChar w:fldCharType="separate"/>
            </w:r>
            <w:r w:rsidRPr="00AD504B">
              <w:rPr>
                <w:rFonts w:ascii="Calibri" w:hAnsi="Calibri" w:cs="Calibri"/>
                <w:sz w:val="22"/>
                <w:szCs w:val="22"/>
              </w:rPr>
              <w:fldChar w:fldCharType="end"/>
            </w:r>
            <w:r w:rsidRPr="00AD504B">
              <w:rPr>
                <w:rFonts w:ascii="Calibri" w:hAnsi="Calibri" w:cs="Calibri"/>
                <w:sz w:val="22"/>
                <w:szCs w:val="22"/>
              </w:rPr>
              <w:t xml:space="preserve"> Grant Project Summary Attached</w:t>
            </w:r>
          </w:p>
        </w:tc>
      </w:tr>
      <w:tr w:rsidR="00DB5CE3" w:rsidRPr="00AD504B" w14:paraId="7CFBEB67" w14:textId="77777777" w:rsidTr="00D114C4">
        <w:trPr>
          <w:cantSplit/>
          <w:trHeight w:val="180"/>
          <w:jc w:val="center"/>
        </w:trPr>
        <w:tc>
          <w:tcPr>
            <w:tcW w:w="10710" w:type="dxa"/>
            <w:gridSpan w:val="8"/>
          </w:tcPr>
          <w:p w14:paraId="26008506" w14:textId="577588BB" w:rsidR="00DB5CE3" w:rsidRPr="00AD504B" w:rsidRDefault="00DB5CE3" w:rsidP="00D114C4">
            <w:pPr>
              <w:tabs>
                <w:tab w:val="left" w:pos="384"/>
                <w:tab w:val="left" w:pos="720"/>
                <w:tab w:val="left" w:pos="768"/>
                <w:tab w:val="left" w:pos="1440"/>
                <w:tab w:val="left" w:pos="4416"/>
                <w:tab w:val="left" w:pos="9312"/>
              </w:tabs>
              <w:rPr>
                <w:rFonts w:ascii="Calibri" w:hAnsi="Calibri" w:cs="Calibri"/>
                <w:sz w:val="22"/>
                <w:szCs w:val="22"/>
              </w:rPr>
            </w:pPr>
            <w:r>
              <w:rPr>
                <w:rFonts w:ascii="Calibri" w:hAnsi="Calibri" w:cs="Calibri"/>
                <w:bCs/>
                <w:i/>
                <w:color w:val="C00000"/>
                <w:sz w:val="22"/>
                <w:szCs w:val="22"/>
              </w:rPr>
              <w:t xml:space="preserve">Note: Please consult with the </w:t>
            </w:r>
            <w:r w:rsidR="00D114C4">
              <w:rPr>
                <w:rFonts w:ascii="Calibri" w:hAnsi="Calibri" w:cs="Calibri"/>
                <w:bCs/>
                <w:i/>
                <w:color w:val="C00000"/>
                <w:sz w:val="22"/>
                <w:szCs w:val="22"/>
              </w:rPr>
              <w:t>IRB Chair</w:t>
            </w:r>
            <w:r>
              <w:rPr>
                <w:rFonts w:ascii="Calibri" w:hAnsi="Calibri" w:cs="Calibri"/>
                <w:bCs/>
                <w:i/>
                <w:color w:val="C00000"/>
                <w:sz w:val="22"/>
                <w:szCs w:val="22"/>
              </w:rPr>
              <w:t xml:space="preserve"> if the research is supported by the Department of Justice/National Institute of Justice/Office of Justice Programs.  DOJ is not currently a signatory to the revised Common Rule and the research may need to be considered under different standards.</w:t>
            </w:r>
          </w:p>
        </w:tc>
      </w:tr>
    </w:tbl>
    <w:p w14:paraId="7FD5D47A" w14:textId="77777777" w:rsidR="007A3410" w:rsidRPr="00AD504B" w:rsidRDefault="007A3410" w:rsidP="007A3410">
      <w:pPr>
        <w:rPr>
          <w:rFonts w:ascii="Calibri" w:hAnsi="Calibri" w:cs="Calibri"/>
          <w:sz w:val="22"/>
        </w:rPr>
      </w:pPr>
    </w:p>
    <w:tbl>
      <w:tblPr>
        <w:tblW w:w="10710" w:type="dxa"/>
        <w:jc w:val="center"/>
        <w:tblLayout w:type="fixed"/>
        <w:tblLook w:val="0000" w:firstRow="0" w:lastRow="0" w:firstColumn="0" w:lastColumn="0" w:noHBand="0" w:noVBand="0"/>
      </w:tblPr>
      <w:tblGrid>
        <w:gridCol w:w="436"/>
        <w:gridCol w:w="345"/>
        <w:gridCol w:w="1199"/>
        <w:gridCol w:w="1440"/>
        <w:gridCol w:w="2070"/>
        <w:gridCol w:w="1800"/>
        <w:gridCol w:w="3420"/>
      </w:tblGrid>
      <w:tr w:rsidR="007A3410" w:rsidRPr="00AD504B" w14:paraId="66417F8E" w14:textId="77777777" w:rsidTr="007A3410">
        <w:trPr>
          <w:cantSplit/>
          <w:jc w:val="center"/>
        </w:trPr>
        <w:tc>
          <w:tcPr>
            <w:tcW w:w="436" w:type="dxa"/>
          </w:tcPr>
          <w:p w14:paraId="494545DB"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2"/>
              </w:rPr>
            </w:pPr>
            <w:r w:rsidRPr="00AD504B">
              <w:rPr>
                <w:rFonts w:ascii="Calibri" w:hAnsi="Calibri" w:cs="Calibri"/>
                <w:sz w:val="22"/>
                <w:szCs w:val="22"/>
              </w:rPr>
              <w:t>6.</w:t>
            </w:r>
          </w:p>
        </w:tc>
        <w:tc>
          <w:tcPr>
            <w:tcW w:w="10274" w:type="dxa"/>
            <w:gridSpan w:val="6"/>
          </w:tcPr>
          <w:p w14:paraId="0195AE04" w14:textId="77777777" w:rsidR="007A3410" w:rsidRPr="00AD504B" w:rsidRDefault="007A3410" w:rsidP="007A3410">
            <w:pPr>
              <w:tabs>
                <w:tab w:val="left" w:pos="384"/>
                <w:tab w:val="left" w:pos="720"/>
                <w:tab w:val="left" w:pos="768"/>
                <w:tab w:val="left" w:pos="1440"/>
                <w:tab w:val="left" w:pos="4416"/>
                <w:tab w:val="left" w:pos="9312"/>
              </w:tabs>
              <w:rPr>
                <w:rFonts w:ascii="Calibri" w:hAnsi="Calibri" w:cs="Calibri"/>
                <w:sz w:val="22"/>
                <w:szCs w:val="22"/>
              </w:rPr>
            </w:pPr>
            <w:r w:rsidRPr="00AD504B">
              <w:rPr>
                <w:rFonts w:ascii="Calibri" w:hAnsi="Calibri" w:cs="Calibri"/>
                <w:sz w:val="22"/>
                <w:szCs w:val="22"/>
              </w:rPr>
              <w:t xml:space="preserve">Has this protocol previously been considered by </w:t>
            </w:r>
            <w:r>
              <w:rPr>
                <w:rFonts w:ascii="Calibri" w:hAnsi="Calibri" w:cs="Calibri"/>
                <w:sz w:val="22"/>
                <w:szCs w:val="22"/>
              </w:rPr>
              <w:t>Central Oregon Community College’s</w:t>
            </w:r>
            <w:r w:rsidRPr="00AD504B">
              <w:rPr>
                <w:rFonts w:ascii="Calibri" w:hAnsi="Calibri" w:cs="Calibri"/>
                <w:sz w:val="22"/>
                <w:szCs w:val="22"/>
              </w:rPr>
              <w:t xml:space="preserve"> IRB?</w:t>
            </w:r>
          </w:p>
        </w:tc>
      </w:tr>
      <w:tr w:rsidR="007A3410" w:rsidRPr="00AD504B" w14:paraId="03366D6B" w14:textId="77777777" w:rsidTr="007A3410">
        <w:trPr>
          <w:cantSplit/>
          <w:trHeight w:val="270"/>
          <w:jc w:val="center"/>
        </w:trPr>
        <w:tc>
          <w:tcPr>
            <w:tcW w:w="781" w:type="dxa"/>
            <w:gridSpan w:val="2"/>
          </w:tcPr>
          <w:p w14:paraId="79C75BF3"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2"/>
              </w:rPr>
            </w:pPr>
          </w:p>
        </w:tc>
        <w:tc>
          <w:tcPr>
            <w:tcW w:w="9929" w:type="dxa"/>
            <w:gridSpan w:val="5"/>
          </w:tcPr>
          <w:p w14:paraId="701F7E1F" w14:textId="51B8D674"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2"/>
              </w:rPr>
            </w:pPr>
            <w:r w:rsidRPr="00AD504B">
              <w:rPr>
                <w:rFonts w:ascii="Calibri" w:hAnsi="Calibri" w:cs="Calibri"/>
                <w:sz w:val="22"/>
                <w:szCs w:val="22"/>
              </w:rPr>
              <w:fldChar w:fldCharType="begin">
                <w:ffData>
                  <w:name w:val="Check2"/>
                  <w:enabled/>
                  <w:calcOnExit w:val="0"/>
                  <w:checkBox>
                    <w:sizeAuto/>
                    <w:default w:val="0"/>
                    <w:checked w:val="0"/>
                  </w:checkBox>
                </w:ffData>
              </w:fldChar>
            </w:r>
            <w:r w:rsidRPr="00AD504B">
              <w:rPr>
                <w:rFonts w:ascii="Calibri" w:hAnsi="Calibri" w:cs="Calibri"/>
                <w:sz w:val="22"/>
                <w:szCs w:val="22"/>
              </w:rPr>
              <w:instrText xml:space="preserve"> FORMCHECKBOX </w:instrText>
            </w:r>
            <w:r w:rsidR="00EA2FA2">
              <w:rPr>
                <w:rFonts w:ascii="Calibri" w:hAnsi="Calibri" w:cs="Calibri"/>
                <w:sz w:val="22"/>
                <w:szCs w:val="22"/>
              </w:rPr>
            </w:r>
            <w:r w:rsidR="00EA2FA2">
              <w:rPr>
                <w:rFonts w:ascii="Calibri" w:hAnsi="Calibri" w:cs="Calibri"/>
                <w:sz w:val="22"/>
                <w:szCs w:val="22"/>
              </w:rPr>
              <w:fldChar w:fldCharType="separate"/>
            </w:r>
            <w:r w:rsidRPr="00AD504B">
              <w:rPr>
                <w:rFonts w:ascii="Calibri" w:hAnsi="Calibri" w:cs="Calibri"/>
                <w:sz w:val="22"/>
                <w:szCs w:val="22"/>
              </w:rPr>
              <w:fldChar w:fldCharType="end"/>
            </w:r>
            <w:r w:rsidRPr="00AD504B">
              <w:rPr>
                <w:rFonts w:ascii="Calibri" w:hAnsi="Calibri" w:cs="Calibri"/>
                <w:sz w:val="22"/>
                <w:szCs w:val="22"/>
              </w:rPr>
              <w:t xml:space="preserve"> NO</w:t>
            </w:r>
          </w:p>
        </w:tc>
      </w:tr>
      <w:tr w:rsidR="007A3410" w:rsidRPr="00AD504B" w14:paraId="409F4D9B" w14:textId="77777777" w:rsidTr="007A3410">
        <w:trPr>
          <w:cantSplit/>
          <w:trHeight w:val="63"/>
          <w:jc w:val="center"/>
        </w:trPr>
        <w:tc>
          <w:tcPr>
            <w:tcW w:w="781" w:type="dxa"/>
            <w:gridSpan w:val="2"/>
          </w:tcPr>
          <w:p w14:paraId="5A10429D"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2"/>
              </w:rPr>
            </w:pPr>
          </w:p>
        </w:tc>
        <w:tc>
          <w:tcPr>
            <w:tcW w:w="1199" w:type="dxa"/>
          </w:tcPr>
          <w:p w14:paraId="3CD86957" w14:textId="62B79C1A" w:rsidR="007A3410" w:rsidRPr="00AD504B" w:rsidRDefault="007A3410" w:rsidP="00CB1FA2">
            <w:pPr>
              <w:tabs>
                <w:tab w:val="left" w:pos="384"/>
                <w:tab w:val="left" w:pos="720"/>
                <w:tab w:val="left" w:pos="768"/>
                <w:tab w:val="left" w:pos="1440"/>
                <w:tab w:val="left" w:pos="4416"/>
                <w:tab w:val="left" w:pos="9312"/>
              </w:tabs>
              <w:rPr>
                <w:rFonts w:ascii="Calibri" w:hAnsi="Calibri" w:cs="Calibri"/>
                <w:bCs/>
                <w:sz w:val="22"/>
                <w:szCs w:val="22"/>
              </w:rPr>
            </w:pPr>
            <w:r w:rsidRPr="00AD504B">
              <w:rPr>
                <w:rFonts w:ascii="Calibri" w:hAnsi="Calibri" w:cs="Calibri"/>
                <w:sz w:val="22"/>
                <w:szCs w:val="22"/>
              </w:rPr>
              <w:fldChar w:fldCharType="begin">
                <w:ffData>
                  <w:name w:val="Check1"/>
                  <w:enabled/>
                  <w:calcOnExit w:val="0"/>
                  <w:checkBox>
                    <w:sizeAuto/>
                    <w:default w:val="0"/>
                    <w:checked w:val="0"/>
                  </w:checkBox>
                </w:ffData>
              </w:fldChar>
            </w:r>
            <w:r w:rsidRPr="00AD504B">
              <w:rPr>
                <w:rFonts w:ascii="Calibri" w:hAnsi="Calibri" w:cs="Calibri"/>
                <w:sz w:val="22"/>
                <w:szCs w:val="22"/>
              </w:rPr>
              <w:instrText xml:space="preserve"> FORMCHECKBOX </w:instrText>
            </w:r>
            <w:r w:rsidR="00EA2FA2">
              <w:rPr>
                <w:rFonts w:ascii="Calibri" w:hAnsi="Calibri" w:cs="Calibri"/>
                <w:sz w:val="22"/>
                <w:szCs w:val="22"/>
              </w:rPr>
            </w:r>
            <w:r w:rsidR="00EA2FA2">
              <w:rPr>
                <w:rFonts w:ascii="Calibri" w:hAnsi="Calibri" w:cs="Calibri"/>
                <w:sz w:val="22"/>
                <w:szCs w:val="22"/>
              </w:rPr>
              <w:fldChar w:fldCharType="separate"/>
            </w:r>
            <w:r w:rsidRPr="00AD504B">
              <w:rPr>
                <w:rFonts w:ascii="Calibri" w:hAnsi="Calibri" w:cs="Calibri"/>
                <w:sz w:val="22"/>
                <w:szCs w:val="22"/>
              </w:rPr>
              <w:fldChar w:fldCharType="end"/>
            </w:r>
            <w:r w:rsidRPr="00AD504B">
              <w:rPr>
                <w:rFonts w:ascii="Calibri" w:hAnsi="Calibri" w:cs="Calibri"/>
                <w:sz w:val="22"/>
                <w:szCs w:val="22"/>
              </w:rPr>
              <w:t xml:space="preserve"> YES: </w:t>
            </w:r>
          </w:p>
        </w:tc>
        <w:tc>
          <w:tcPr>
            <w:tcW w:w="1440" w:type="dxa"/>
          </w:tcPr>
          <w:p w14:paraId="554DF317"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bCs/>
                <w:sz w:val="22"/>
                <w:szCs w:val="22"/>
              </w:rPr>
            </w:pPr>
            <w:r w:rsidRPr="00AD504B">
              <w:rPr>
                <w:rFonts w:ascii="Calibri" w:hAnsi="Calibri" w:cs="Calibri"/>
                <w:bCs/>
                <w:sz w:val="22"/>
                <w:szCs w:val="22"/>
              </w:rPr>
              <w:t xml:space="preserve">IRB Number: </w:t>
            </w:r>
          </w:p>
        </w:tc>
        <w:tc>
          <w:tcPr>
            <w:tcW w:w="2070" w:type="dxa"/>
            <w:tcBorders>
              <w:bottom w:val="single" w:sz="4" w:space="0" w:color="auto"/>
            </w:tcBorders>
          </w:tcPr>
          <w:p w14:paraId="2A7393F2"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b/>
                <w:bCs/>
                <w:sz w:val="22"/>
                <w:szCs w:val="22"/>
              </w:rPr>
            </w:pPr>
            <w:r w:rsidRPr="00AD504B">
              <w:rPr>
                <w:rFonts w:ascii="Calibri" w:hAnsi="Calibri" w:cs="Calibri"/>
                <w:b/>
                <w:bCs/>
                <w:sz w:val="22"/>
                <w:szCs w:val="22"/>
              </w:rPr>
              <w:fldChar w:fldCharType="begin">
                <w:ffData>
                  <w:name w:val="Text95"/>
                  <w:enabled/>
                  <w:calcOnExit w:val="0"/>
                  <w:textInput/>
                </w:ffData>
              </w:fldChar>
            </w:r>
            <w:bookmarkStart w:id="0" w:name="Text95"/>
            <w:r w:rsidRPr="00AD504B">
              <w:rPr>
                <w:rFonts w:ascii="Calibri" w:hAnsi="Calibri" w:cs="Calibri"/>
                <w:b/>
                <w:bCs/>
                <w:sz w:val="22"/>
                <w:szCs w:val="22"/>
              </w:rPr>
              <w:instrText xml:space="preserve"> FORMTEXT </w:instrText>
            </w:r>
            <w:r w:rsidRPr="00AD504B">
              <w:rPr>
                <w:rFonts w:ascii="Calibri" w:hAnsi="Calibri" w:cs="Calibri"/>
                <w:b/>
                <w:bCs/>
                <w:sz w:val="22"/>
                <w:szCs w:val="22"/>
              </w:rPr>
            </w:r>
            <w:r w:rsidRPr="00AD504B">
              <w:rPr>
                <w:rFonts w:ascii="Calibri" w:hAnsi="Calibri" w:cs="Calibri"/>
                <w:b/>
                <w:bCs/>
                <w:sz w:val="22"/>
                <w:szCs w:val="22"/>
              </w:rPr>
              <w:fldChar w:fldCharType="separate"/>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sz w:val="22"/>
                <w:szCs w:val="22"/>
              </w:rPr>
              <w:fldChar w:fldCharType="end"/>
            </w:r>
            <w:bookmarkEnd w:id="0"/>
          </w:p>
        </w:tc>
        <w:tc>
          <w:tcPr>
            <w:tcW w:w="1800" w:type="dxa"/>
          </w:tcPr>
          <w:p w14:paraId="2EFF758B"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bCs/>
                <w:sz w:val="22"/>
                <w:szCs w:val="22"/>
              </w:rPr>
            </w:pPr>
            <w:r w:rsidRPr="00AD504B">
              <w:rPr>
                <w:rFonts w:ascii="Calibri" w:hAnsi="Calibri" w:cs="Calibri"/>
                <w:bCs/>
                <w:sz w:val="22"/>
                <w:szCs w:val="22"/>
              </w:rPr>
              <w:t>Date Approved:</w:t>
            </w:r>
          </w:p>
        </w:tc>
        <w:tc>
          <w:tcPr>
            <w:tcW w:w="3420" w:type="dxa"/>
            <w:tcBorders>
              <w:bottom w:val="single" w:sz="4" w:space="0" w:color="auto"/>
            </w:tcBorders>
          </w:tcPr>
          <w:p w14:paraId="194D2C0A"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b/>
                <w:bCs/>
                <w:sz w:val="22"/>
                <w:szCs w:val="22"/>
              </w:rPr>
            </w:pPr>
            <w:r w:rsidRPr="00AD504B">
              <w:rPr>
                <w:rFonts w:ascii="Calibri" w:hAnsi="Calibri" w:cs="Calibri"/>
                <w:b/>
                <w:bCs/>
                <w:sz w:val="22"/>
                <w:szCs w:val="22"/>
              </w:rPr>
              <w:fldChar w:fldCharType="begin">
                <w:ffData>
                  <w:name w:val="Text96"/>
                  <w:enabled/>
                  <w:calcOnExit w:val="0"/>
                  <w:textInput/>
                </w:ffData>
              </w:fldChar>
            </w:r>
            <w:bookmarkStart w:id="1" w:name="Text96"/>
            <w:r w:rsidRPr="00AD504B">
              <w:rPr>
                <w:rFonts w:ascii="Calibri" w:hAnsi="Calibri" w:cs="Calibri"/>
                <w:b/>
                <w:bCs/>
                <w:sz w:val="22"/>
                <w:szCs w:val="22"/>
              </w:rPr>
              <w:instrText xml:space="preserve"> FORMTEXT </w:instrText>
            </w:r>
            <w:r w:rsidRPr="00AD504B">
              <w:rPr>
                <w:rFonts w:ascii="Calibri" w:hAnsi="Calibri" w:cs="Calibri"/>
                <w:b/>
                <w:bCs/>
                <w:sz w:val="22"/>
                <w:szCs w:val="22"/>
              </w:rPr>
            </w:r>
            <w:r w:rsidRPr="00AD504B">
              <w:rPr>
                <w:rFonts w:ascii="Calibri" w:hAnsi="Calibri" w:cs="Calibri"/>
                <w:b/>
                <w:bCs/>
                <w:sz w:val="22"/>
                <w:szCs w:val="22"/>
              </w:rPr>
              <w:fldChar w:fldCharType="separate"/>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sz w:val="22"/>
                <w:szCs w:val="22"/>
              </w:rPr>
              <w:fldChar w:fldCharType="end"/>
            </w:r>
            <w:bookmarkEnd w:id="1"/>
          </w:p>
        </w:tc>
      </w:tr>
    </w:tbl>
    <w:p w14:paraId="1C6E8F5C" w14:textId="5280BBFC" w:rsidR="007A3410" w:rsidRPr="00AD504B" w:rsidRDefault="007A3410" w:rsidP="007A3410">
      <w:pPr>
        <w:rPr>
          <w:rFonts w:ascii="Calibri" w:hAnsi="Calibri" w:cs="Calibri"/>
          <w:b/>
          <w:bCs/>
          <w:sz w:val="22"/>
          <w:szCs w:val="22"/>
        </w:rPr>
      </w:pPr>
    </w:p>
    <w:tbl>
      <w:tblPr>
        <w:tblW w:w="11070" w:type="dxa"/>
        <w:tblInd w:w="5" w:type="dxa"/>
        <w:tblLayout w:type="fixed"/>
        <w:tblLook w:val="0000" w:firstRow="0" w:lastRow="0" w:firstColumn="0" w:lastColumn="0" w:noHBand="0" w:noVBand="0"/>
      </w:tblPr>
      <w:tblGrid>
        <w:gridCol w:w="13"/>
        <w:gridCol w:w="1440"/>
        <w:gridCol w:w="2480"/>
        <w:gridCol w:w="270"/>
        <w:gridCol w:w="4209"/>
        <w:gridCol w:w="270"/>
        <w:gridCol w:w="2080"/>
        <w:gridCol w:w="141"/>
        <w:gridCol w:w="167"/>
      </w:tblGrid>
      <w:tr w:rsidR="007A3410" w:rsidRPr="00AD504B" w14:paraId="52EF80D9" w14:textId="77777777" w:rsidTr="00B80C0E">
        <w:trPr>
          <w:gridBefore w:val="1"/>
          <w:gridAfter w:val="1"/>
          <w:wBefore w:w="13" w:type="dxa"/>
          <w:wAfter w:w="167" w:type="dxa"/>
          <w:cantSplit/>
        </w:trPr>
        <w:tc>
          <w:tcPr>
            <w:tcW w:w="1440" w:type="dxa"/>
          </w:tcPr>
          <w:p w14:paraId="587E89AC"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2"/>
              </w:rPr>
            </w:pPr>
            <w:r w:rsidRPr="00AD504B">
              <w:rPr>
                <w:rFonts w:ascii="Calibri" w:hAnsi="Calibri" w:cs="Calibri"/>
                <w:sz w:val="22"/>
                <w:szCs w:val="22"/>
              </w:rPr>
              <w:t>Project Title:</w:t>
            </w:r>
          </w:p>
        </w:tc>
        <w:tc>
          <w:tcPr>
            <w:tcW w:w="9450" w:type="dxa"/>
            <w:gridSpan w:val="6"/>
            <w:tcBorders>
              <w:bottom w:val="single" w:sz="4" w:space="0" w:color="auto"/>
            </w:tcBorders>
          </w:tcPr>
          <w:p w14:paraId="09746FBE"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b/>
                <w:bCs/>
                <w:sz w:val="22"/>
                <w:szCs w:val="22"/>
              </w:rPr>
            </w:pPr>
            <w:r w:rsidRPr="00AD504B">
              <w:rPr>
                <w:rFonts w:ascii="Calibri" w:hAnsi="Calibri" w:cs="Calibri"/>
                <w:b/>
                <w:bCs/>
                <w:sz w:val="22"/>
                <w:szCs w:val="22"/>
              </w:rPr>
              <w:fldChar w:fldCharType="begin">
                <w:ffData>
                  <w:name w:val=""/>
                  <w:enabled/>
                  <w:calcOnExit w:val="0"/>
                  <w:textInput/>
                </w:ffData>
              </w:fldChar>
            </w:r>
            <w:r w:rsidRPr="00AD504B">
              <w:rPr>
                <w:rFonts w:ascii="Calibri" w:hAnsi="Calibri" w:cs="Calibri"/>
                <w:b/>
                <w:bCs/>
                <w:sz w:val="22"/>
                <w:szCs w:val="22"/>
              </w:rPr>
              <w:instrText xml:space="preserve"> FORMTEXT </w:instrText>
            </w:r>
            <w:r w:rsidRPr="00AD504B">
              <w:rPr>
                <w:rFonts w:ascii="Calibri" w:hAnsi="Calibri" w:cs="Calibri"/>
                <w:b/>
                <w:bCs/>
                <w:sz w:val="22"/>
                <w:szCs w:val="22"/>
              </w:rPr>
            </w:r>
            <w:r w:rsidRPr="00AD504B">
              <w:rPr>
                <w:rFonts w:ascii="Calibri" w:hAnsi="Calibri" w:cs="Calibri"/>
                <w:b/>
                <w:bCs/>
                <w:sz w:val="22"/>
                <w:szCs w:val="22"/>
              </w:rPr>
              <w:fldChar w:fldCharType="separate"/>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noProof/>
                <w:sz w:val="22"/>
                <w:szCs w:val="22"/>
              </w:rPr>
              <w:t> </w:t>
            </w:r>
            <w:r w:rsidRPr="00AD504B">
              <w:rPr>
                <w:rFonts w:ascii="Calibri" w:hAnsi="Calibri" w:cs="Calibri"/>
                <w:b/>
                <w:bCs/>
                <w:sz w:val="22"/>
                <w:szCs w:val="22"/>
              </w:rPr>
              <w:fldChar w:fldCharType="end"/>
            </w:r>
          </w:p>
        </w:tc>
      </w:tr>
      <w:tr w:rsidR="00B80C0E" w:rsidRPr="007C7AA7" w14:paraId="0BC52F3B" w14:textId="77777777" w:rsidTr="00B80C0E">
        <w:tblPrEx>
          <w:jc w:val="center"/>
          <w:tblInd w:w="0" w:type="dxa"/>
          <w:tblBorders>
            <w:top w:val="thinThickSmallGap" w:sz="24" w:space="0" w:color="auto"/>
            <w:left w:val="thinThickSmallGap" w:sz="24" w:space="0" w:color="auto"/>
            <w:bottom w:val="thickThinSmallGap" w:sz="24" w:space="0" w:color="auto"/>
            <w:right w:val="thickThinSmallGap" w:sz="24" w:space="0" w:color="auto"/>
          </w:tblBorders>
          <w:tblCellMar>
            <w:left w:w="120" w:type="dxa"/>
            <w:right w:w="120" w:type="dxa"/>
          </w:tblCellMar>
        </w:tblPrEx>
        <w:trPr>
          <w:cantSplit/>
          <w:trHeight w:val="20"/>
          <w:jc w:val="center"/>
        </w:trPr>
        <w:tc>
          <w:tcPr>
            <w:tcW w:w="11070" w:type="dxa"/>
            <w:gridSpan w:val="9"/>
            <w:tcBorders>
              <w:top w:val="single" w:sz="4" w:space="0" w:color="auto"/>
              <w:left w:val="single" w:sz="4" w:space="0" w:color="auto"/>
              <w:bottom w:val="single" w:sz="4" w:space="0" w:color="auto"/>
              <w:right w:val="single" w:sz="4" w:space="0" w:color="auto"/>
            </w:tcBorders>
            <w:shd w:val="clear" w:color="auto" w:fill="D9D9D9"/>
            <w:vAlign w:val="bottom"/>
          </w:tcPr>
          <w:p w14:paraId="29AA77DD" w14:textId="77777777" w:rsidR="00B80C0E" w:rsidRPr="007C7AA7" w:rsidRDefault="00B80C0E" w:rsidP="00B80C0E">
            <w:pPr>
              <w:widowControl w:val="0"/>
              <w:rPr>
                <w:rFonts w:ascii="Calibri" w:hAnsi="Calibri" w:cs="Calibri"/>
                <w:b/>
                <w:bCs/>
                <w:i/>
                <w:iCs/>
                <w:sz w:val="24"/>
              </w:rPr>
            </w:pPr>
            <w:r w:rsidRPr="007C7AA7">
              <w:rPr>
                <w:rFonts w:ascii="Calibri" w:hAnsi="Calibri" w:cs="Calibri"/>
                <w:b/>
                <w:sz w:val="24"/>
                <w:szCs w:val="24"/>
              </w:rPr>
              <w:lastRenderedPageBreak/>
              <w:t>SECTION B: Principal Investigator Assurance and Acknowledgement</w:t>
            </w:r>
          </w:p>
        </w:tc>
      </w:tr>
      <w:tr w:rsidR="00B80C0E" w:rsidRPr="007C7AA7" w14:paraId="1B07FE57" w14:textId="77777777" w:rsidTr="00B80C0E">
        <w:tblPrEx>
          <w:jc w:val="center"/>
          <w:tblInd w:w="0" w:type="dxa"/>
          <w:tblBorders>
            <w:top w:val="thinThickSmallGap" w:sz="24" w:space="0" w:color="auto"/>
            <w:left w:val="thinThickSmallGap" w:sz="24" w:space="0" w:color="auto"/>
            <w:bottom w:val="thickThinSmallGap" w:sz="24" w:space="0" w:color="auto"/>
            <w:right w:val="thickThinSmallGap" w:sz="24" w:space="0" w:color="auto"/>
          </w:tblBorders>
          <w:tblCellMar>
            <w:left w:w="120" w:type="dxa"/>
            <w:right w:w="120" w:type="dxa"/>
          </w:tblCellMar>
        </w:tblPrEx>
        <w:trPr>
          <w:cantSplit/>
          <w:trHeight w:val="2844"/>
          <w:jc w:val="center"/>
        </w:trPr>
        <w:tc>
          <w:tcPr>
            <w:tcW w:w="11070" w:type="dxa"/>
            <w:gridSpan w:val="9"/>
            <w:tcBorders>
              <w:top w:val="nil"/>
              <w:left w:val="single" w:sz="4" w:space="0" w:color="auto"/>
              <w:bottom w:val="nil"/>
              <w:right w:val="single" w:sz="4" w:space="0" w:color="auto"/>
            </w:tcBorders>
            <w:vAlign w:val="bottom"/>
          </w:tcPr>
          <w:p w14:paraId="26B1AB06" w14:textId="77777777" w:rsidR="00B80C0E" w:rsidRPr="007C7AA7" w:rsidRDefault="00B80C0E" w:rsidP="00B80C0E">
            <w:pPr>
              <w:widowControl w:val="0"/>
              <w:rPr>
                <w:rFonts w:ascii="Calibri" w:hAnsi="Calibri" w:cs="Calibri"/>
                <w:i/>
                <w:iCs/>
                <w:sz w:val="22"/>
                <w:szCs w:val="22"/>
              </w:rPr>
            </w:pPr>
            <w:r w:rsidRPr="007C7AA7">
              <w:rPr>
                <w:rFonts w:ascii="Calibri" w:hAnsi="Calibri" w:cs="Calibri"/>
                <w:i/>
                <w:iCs/>
                <w:sz w:val="22"/>
                <w:szCs w:val="22"/>
              </w:rPr>
              <w:t>I certify that the information provided in this applica</w:t>
            </w:r>
            <w:r>
              <w:rPr>
                <w:rFonts w:ascii="Calibri" w:hAnsi="Calibri" w:cs="Calibri"/>
                <w:i/>
                <w:iCs/>
                <w:sz w:val="22"/>
                <w:szCs w:val="22"/>
              </w:rPr>
              <w:t xml:space="preserve">tion is complete and accurate. </w:t>
            </w:r>
            <w:r w:rsidRPr="007C7AA7">
              <w:rPr>
                <w:rFonts w:ascii="Calibri" w:hAnsi="Calibri" w:cs="Calibri"/>
                <w:i/>
                <w:iCs/>
                <w:sz w:val="22"/>
                <w:szCs w:val="22"/>
              </w:rPr>
              <w:t>As the principal investigator, I have ultimate responsibility for the conduct of this study, the ethical performance of the project, the protection of the rights and welfare of human participants, and strict adherence to any stip</w:t>
            </w:r>
            <w:r>
              <w:rPr>
                <w:rFonts w:ascii="Calibri" w:hAnsi="Calibri" w:cs="Calibri"/>
                <w:i/>
                <w:iCs/>
                <w:sz w:val="22"/>
                <w:szCs w:val="22"/>
              </w:rPr>
              <w:t>ulations designated by the IRB.</w:t>
            </w:r>
            <w:r w:rsidRPr="007C7AA7">
              <w:rPr>
                <w:rFonts w:ascii="Calibri" w:hAnsi="Calibri" w:cs="Calibri"/>
                <w:i/>
                <w:iCs/>
                <w:sz w:val="22"/>
                <w:szCs w:val="22"/>
              </w:rPr>
              <w:t xml:space="preserve"> I accept and will conform to all federal, state, and institutional provisions concerning the protection of human participants in research.  I will ensure all personnel involved in the research will be appropriately trained for all procedures used in this project.</w:t>
            </w:r>
          </w:p>
          <w:p w14:paraId="08FACEB0" w14:textId="77777777" w:rsidR="00B80C0E" w:rsidRPr="007C7AA7" w:rsidRDefault="00B80C0E" w:rsidP="00B80C0E">
            <w:pPr>
              <w:widowControl w:val="0"/>
              <w:jc w:val="center"/>
              <w:rPr>
                <w:rFonts w:ascii="Calibri" w:hAnsi="Calibri" w:cs="Calibri"/>
                <w:i/>
                <w:iCs/>
                <w:sz w:val="22"/>
                <w:szCs w:val="22"/>
              </w:rPr>
            </w:pPr>
          </w:p>
          <w:p w14:paraId="18D7F0AF" w14:textId="5C06A716" w:rsidR="00B80C0E" w:rsidRPr="007C7AA7" w:rsidRDefault="00B80C0E" w:rsidP="00B80C0E">
            <w:pPr>
              <w:widowControl w:val="0"/>
              <w:rPr>
                <w:rFonts w:ascii="Calibri" w:hAnsi="Calibri" w:cs="Calibri"/>
                <w:i/>
                <w:iCs/>
                <w:sz w:val="22"/>
                <w:szCs w:val="22"/>
              </w:rPr>
            </w:pPr>
            <w:r w:rsidRPr="007C7AA7">
              <w:rPr>
                <w:rFonts w:ascii="Calibri" w:hAnsi="Calibri" w:cs="Calibri"/>
                <w:i/>
                <w:iCs/>
                <w:sz w:val="22"/>
                <w:szCs w:val="22"/>
              </w:rPr>
              <w:t xml:space="preserve">I agree to conduct the research involving human participants as presented in this protocol application as approved by the </w:t>
            </w:r>
            <w:r>
              <w:rPr>
                <w:rFonts w:ascii="Calibri" w:hAnsi="Calibri" w:cs="Calibri"/>
                <w:i/>
                <w:iCs/>
                <w:sz w:val="22"/>
                <w:szCs w:val="22"/>
              </w:rPr>
              <w:t>Central Oregon Community College</w:t>
            </w:r>
            <w:r w:rsidRPr="007C7AA7">
              <w:rPr>
                <w:rFonts w:ascii="Calibri" w:hAnsi="Calibri" w:cs="Calibri"/>
                <w:i/>
                <w:iCs/>
                <w:sz w:val="22"/>
                <w:szCs w:val="22"/>
              </w:rPr>
              <w:t xml:space="preserve"> Institutional Review Board (IRB), and am qualified to perform t</w:t>
            </w:r>
            <w:r>
              <w:rPr>
                <w:rFonts w:ascii="Calibri" w:hAnsi="Calibri" w:cs="Calibri"/>
                <w:i/>
                <w:iCs/>
                <w:sz w:val="22"/>
                <w:szCs w:val="22"/>
              </w:rPr>
              <w:t>he procedures described herein.</w:t>
            </w:r>
            <w:r w:rsidRPr="007C7AA7">
              <w:rPr>
                <w:rFonts w:ascii="Calibri" w:hAnsi="Calibri" w:cs="Calibri"/>
                <w:i/>
                <w:iCs/>
                <w:sz w:val="22"/>
                <w:szCs w:val="22"/>
              </w:rPr>
              <w:t xml:space="preserve"> I will submit any proposed changes/modifications for review and approval</w:t>
            </w:r>
            <w:r>
              <w:rPr>
                <w:rFonts w:ascii="Calibri" w:hAnsi="Calibri" w:cs="Calibri"/>
                <w:i/>
                <w:iCs/>
                <w:sz w:val="22"/>
                <w:szCs w:val="22"/>
              </w:rPr>
              <w:t xml:space="preserve"> before they are implemented.</w:t>
            </w:r>
            <w:r w:rsidRPr="007C7AA7">
              <w:rPr>
                <w:rFonts w:ascii="Calibri" w:hAnsi="Calibri" w:cs="Calibri"/>
                <w:i/>
                <w:iCs/>
                <w:sz w:val="22"/>
                <w:szCs w:val="22"/>
              </w:rPr>
              <w:t xml:space="preserve"> I agree to notify the IRB </w:t>
            </w:r>
            <w:r w:rsidR="002A68C6">
              <w:rPr>
                <w:rFonts w:ascii="Calibri" w:hAnsi="Calibri" w:cs="Calibri"/>
                <w:i/>
                <w:iCs/>
                <w:sz w:val="22"/>
                <w:szCs w:val="22"/>
              </w:rPr>
              <w:t>Chair</w:t>
            </w:r>
            <w:r w:rsidRPr="007C7AA7">
              <w:rPr>
                <w:rFonts w:ascii="Calibri" w:hAnsi="Calibri" w:cs="Calibri"/>
                <w:i/>
                <w:iCs/>
                <w:sz w:val="22"/>
                <w:szCs w:val="22"/>
              </w:rPr>
              <w:t xml:space="preserve"> of any adverse events th</w:t>
            </w:r>
            <w:r>
              <w:rPr>
                <w:rFonts w:ascii="Calibri" w:hAnsi="Calibri" w:cs="Calibri"/>
                <w:i/>
                <w:iCs/>
                <w:sz w:val="22"/>
                <w:szCs w:val="22"/>
              </w:rPr>
              <w:t xml:space="preserve">at may occur during the study. </w:t>
            </w:r>
            <w:r w:rsidRPr="007C7AA7">
              <w:rPr>
                <w:rFonts w:ascii="Calibri" w:hAnsi="Calibri" w:cs="Calibri"/>
                <w:i/>
                <w:iCs/>
                <w:sz w:val="22"/>
                <w:szCs w:val="22"/>
              </w:rPr>
              <w:t xml:space="preserve">I also assure that I will follow through with the storage and destruction of data as outlined in the protocol. I understand that </w:t>
            </w:r>
            <w:r>
              <w:rPr>
                <w:rFonts w:ascii="Calibri" w:hAnsi="Calibri" w:cs="Calibri"/>
                <w:i/>
                <w:iCs/>
                <w:sz w:val="22"/>
                <w:szCs w:val="22"/>
              </w:rPr>
              <w:t>Central Oregon Community College</w:t>
            </w:r>
            <w:r w:rsidRPr="007C7AA7">
              <w:rPr>
                <w:rFonts w:ascii="Calibri" w:hAnsi="Calibri" w:cs="Calibri"/>
                <w:i/>
                <w:iCs/>
                <w:sz w:val="22"/>
                <w:szCs w:val="22"/>
              </w:rPr>
              <w:t xml:space="preserve"> owns the research data. If I choose to transfer to another institution, I will need departmental approval to take the data with me.</w:t>
            </w:r>
          </w:p>
          <w:p w14:paraId="2F392CA3" w14:textId="77777777" w:rsidR="00B80C0E" w:rsidRPr="007C7AA7" w:rsidRDefault="00B80C0E" w:rsidP="00B80C0E">
            <w:pPr>
              <w:widowControl w:val="0"/>
              <w:jc w:val="center"/>
              <w:rPr>
                <w:rFonts w:ascii="Calibri" w:hAnsi="Calibri" w:cs="Calibri"/>
                <w:i/>
                <w:iCs/>
                <w:sz w:val="22"/>
                <w:szCs w:val="22"/>
              </w:rPr>
            </w:pPr>
          </w:p>
          <w:p w14:paraId="3F72327F" w14:textId="77777777" w:rsidR="00B80C0E" w:rsidRPr="007C7AA7" w:rsidRDefault="00B80C0E" w:rsidP="00B80C0E">
            <w:pPr>
              <w:widowControl w:val="0"/>
              <w:rPr>
                <w:rFonts w:ascii="Calibri" w:hAnsi="Calibri" w:cs="Calibri"/>
                <w:b/>
                <w:bCs/>
                <w:i/>
                <w:iCs/>
                <w:sz w:val="22"/>
              </w:rPr>
            </w:pPr>
            <w:r w:rsidRPr="007C7AA7">
              <w:rPr>
                <w:rFonts w:ascii="Calibri" w:hAnsi="Calibri" w:cs="Calibri"/>
                <w:b/>
                <w:bCs/>
                <w:i/>
                <w:iCs/>
                <w:sz w:val="22"/>
                <w:szCs w:val="22"/>
              </w:rPr>
              <w:t>I understand that data collection</w:t>
            </w:r>
            <w:r>
              <w:rPr>
                <w:rFonts w:ascii="Calibri" w:hAnsi="Calibri" w:cs="Calibri"/>
                <w:b/>
                <w:bCs/>
                <w:i/>
                <w:iCs/>
                <w:sz w:val="22"/>
                <w:szCs w:val="22"/>
              </w:rPr>
              <w:t xml:space="preserve"> (including recruitment)</w:t>
            </w:r>
            <w:r w:rsidRPr="007C7AA7">
              <w:rPr>
                <w:rFonts w:ascii="Calibri" w:hAnsi="Calibri" w:cs="Calibri"/>
                <w:b/>
                <w:bCs/>
                <w:i/>
                <w:iCs/>
                <w:sz w:val="22"/>
                <w:szCs w:val="22"/>
              </w:rPr>
              <w:t xml:space="preserve"> is not permitted until </w:t>
            </w:r>
            <w:r>
              <w:rPr>
                <w:rFonts w:ascii="Calibri" w:hAnsi="Calibri" w:cs="Calibri"/>
                <w:b/>
                <w:bCs/>
                <w:i/>
                <w:iCs/>
                <w:sz w:val="22"/>
                <w:szCs w:val="22"/>
              </w:rPr>
              <w:t xml:space="preserve">this application has been reviewed and determined exempt by the </w:t>
            </w:r>
            <w:r w:rsidRPr="007C7AA7">
              <w:rPr>
                <w:rFonts w:ascii="Calibri" w:hAnsi="Calibri" w:cs="Calibri"/>
                <w:b/>
                <w:bCs/>
                <w:i/>
                <w:iCs/>
                <w:sz w:val="22"/>
                <w:szCs w:val="22"/>
              </w:rPr>
              <w:t>IRB.</w:t>
            </w:r>
          </w:p>
        </w:tc>
      </w:tr>
      <w:tr w:rsidR="00B80C0E" w:rsidRPr="007C7AA7" w14:paraId="6B743E0F" w14:textId="77777777" w:rsidTr="00B80C0E">
        <w:tblPrEx>
          <w:jc w:val="center"/>
          <w:tblInd w:w="0" w:type="dxa"/>
          <w:tblBorders>
            <w:top w:val="thinThickSmallGap" w:sz="24" w:space="0" w:color="auto"/>
            <w:left w:val="thinThickSmallGap" w:sz="24" w:space="0" w:color="auto"/>
            <w:bottom w:val="thickThinSmallGap" w:sz="24" w:space="0" w:color="auto"/>
            <w:right w:val="thickThinSmallGap" w:sz="24" w:space="0" w:color="auto"/>
          </w:tblBorders>
          <w:tblCellMar>
            <w:left w:w="120" w:type="dxa"/>
            <w:right w:w="120" w:type="dxa"/>
          </w:tblCellMar>
        </w:tblPrEx>
        <w:trPr>
          <w:cantSplit/>
          <w:trHeight w:val="270"/>
          <w:jc w:val="center"/>
        </w:trPr>
        <w:tc>
          <w:tcPr>
            <w:tcW w:w="11070" w:type="dxa"/>
            <w:gridSpan w:val="9"/>
            <w:tcBorders>
              <w:top w:val="nil"/>
              <w:left w:val="single" w:sz="4" w:space="0" w:color="auto"/>
              <w:bottom w:val="nil"/>
              <w:right w:val="single" w:sz="4" w:space="0" w:color="auto"/>
            </w:tcBorders>
          </w:tcPr>
          <w:p w14:paraId="1CB51F08" w14:textId="77777777" w:rsidR="00B80C0E" w:rsidRPr="007C7AA7" w:rsidRDefault="00B80C0E" w:rsidP="00B80C0E">
            <w:pPr>
              <w:widowControl w:val="0"/>
              <w:rPr>
                <w:rFonts w:ascii="Calibri" w:hAnsi="Calibri" w:cs="Calibri"/>
                <w:b/>
                <w:bCs/>
                <w:sz w:val="22"/>
                <w:szCs w:val="22"/>
              </w:rPr>
            </w:pPr>
          </w:p>
        </w:tc>
      </w:tr>
      <w:tr w:rsidR="00B80C0E" w:rsidRPr="007C7AA7" w14:paraId="52362EED" w14:textId="77777777" w:rsidTr="00B80C0E">
        <w:tblPrEx>
          <w:jc w:val="center"/>
          <w:tblInd w:w="0" w:type="dxa"/>
          <w:tblBorders>
            <w:top w:val="thinThickSmallGap" w:sz="24" w:space="0" w:color="auto"/>
            <w:left w:val="thinThickSmallGap" w:sz="24" w:space="0" w:color="auto"/>
            <w:bottom w:val="thickThinSmallGap" w:sz="24" w:space="0" w:color="auto"/>
            <w:right w:val="thickThinSmallGap" w:sz="24" w:space="0" w:color="auto"/>
          </w:tblBorders>
          <w:tblCellMar>
            <w:left w:w="120" w:type="dxa"/>
            <w:right w:w="120" w:type="dxa"/>
          </w:tblCellMar>
        </w:tblPrEx>
        <w:trPr>
          <w:cantSplit/>
          <w:trHeight w:val="270"/>
          <w:jc w:val="center"/>
        </w:trPr>
        <w:tc>
          <w:tcPr>
            <w:tcW w:w="3933" w:type="dxa"/>
            <w:gridSpan w:val="3"/>
            <w:tcBorders>
              <w:top w:val="nil"/>
              <w:left w:val="single" w:sz="4" w:space="0" w:color="auto"/>
              <w:bottom w:val="single" w:sz="4" w:space="0" w:color="auto"/>
            </w:tcBorders>
          </w:tcPr>
          <w:p w14:paraId="657DC294" w14:textId="77777777" w:rsidR="00B80C0E" w:rsidRPr="007C7AA7" w:rsidRDefault="00B80C0E" w:rsidP="00B80C0E">
            <w:pPr>
              <w:widowControl w:val="0"/>
              <w:rPr>
                <w:rFonts w:ascii="Calibri" w:hAnsi="Calibri" w:cs="Calibri"/>
                <w:b/>
                <w:bCs/>
                <w:sz w:val="22"/>
                <w:szCs w:val="22"/>
              </w:rPr>
            </w:pPr>
            <w:r w:rsidRPr="007C7AA7">
              <w:rPr>
                <w:rFonts w:ascii="Calibri" w:hAnsi="Calibri" w:cs="Calibri"/>
                <w:b/>
                <w:bCs/>
                <w:sz w:val="22"/>
                <w:szCs w:val="22"/>
              </w:rPr>
              <w:fldChar w:fldCharType="begin">
                <w:ffData>
                  <w:name w:val=""/>
                  <w:enabled/>
                  <w:calcOnExit w:val="0"/>
                  <w:textInput/>
                </w:ffData>
              </w:fldChar>
            </w:r>
            <w:r w:rsidRPr="007C7AA7">
              <w:rPr>
                <w:rFonts w:ascii="Calibri" w:hAnsi="Calibri" w:cs="Calibri"/>
                <w:b/>
                <w:bCs/>
                <w:sz w:val="22"/>
                <w:szCs w:val="22"/>
              </w:rPr>
              <w:instrText xml:space="preserve"> FORMTEXT </w:instrText>
            </w:r>
            <w:r w:rsidRPr="007C7AA7">
              <w:rPr>
                <w:rFonts w:ascii="Calibri" w:hAnsi="Calibri" w:cs="Calibri"/>
                <w:b/>
                <w:bCs/>
                <w:sz w:val="22"/>
                <w:szCs w:val="22"/>
              </w:rPr>
            </w:r>
            <w:r w:rsidRPr="007C7AA7">
              <w:rPr>
                <w:rFonts w:ascii="Calibri" w:hAnsi="Calibri" w:cs="Calibri"/>
                <w:b/>
                <w:bCs/>
                <w:sz w:val="22"/>
                <w:szCs w:val="22"/>
              </w:rPr>
              <w:fldChar w:fldCharType="separate"/>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sz w:val="22"/>
                <w:szCs w:val="22"/>
              </w:rPr>
              <w:fldChar w:fldCharType="end"/>
            </w:r>
          </w:p>
        </w:tc>
        <w:tc>
          <w:tcPr>
            <w:tcW w:w="270" w:type="dxa"/>
            <w:tcBorders>
              <w:top w:val="nil"/>
              <w:bottom w:val="nil"/>
            </w:tcBorders>
          </w:tcPr>
          <w:p w14:paraId="249E8ECB" w14:textId="77777777" w:rsidR="00B80C0E" w:rsidRPr="007C7AA7" w:rsidRDefault="00B80C0E" w:rsidP="00B80C0E">
            <w:pPr>
              <w:widowControl w:val="0"/>
              <w:rPr>
                <w:rFonts w:ascii="Calibri" w:hAnsi="Calibri" w:cs="Calibri"/>
                <w:b/>
                <w:bCs/>
                <w:sz w:val="22"/>
                <w:szCs w:val="22"/>
              </w:rPr>
            </w:pPr>
          </w:p>
        </w:tc>
        <w:tc>
          <w:tcPr>
            <w:tcW w:w="4209" w:type="dxa"/>
            <w:tcBorders>
              <w:top w:val="nil"/>
              <w:bottom w:val="single" w:sz="4" w:space="0" w:color="auto"/>
            </w:tcBorders>
          </w:tcPr>
          <w:p w14:paraId="71D8D237" w14:textId="77777777" w:rsidR="00B80C0E" w:rsidRPr="007C7AA7" w:rsidRDefault="00B80C0E" w:rsidP="00B80C0E">
            <w:pPr>
              <w:widowControl w:val="0"/>
              <w:rPr>
                <w:rFonts w:ascii="Calibri" w:hAnsi="Calibri" w:cs="Calibri"/>
                <w:b/>
                <w:bCs/>
                <w:sz w:val="22"/>
                <w:szCs w:val="22"/>
              </w:rPr>
            </w:pPr>
          </w:p>
        </w:tc>
        <w:tc>
          <w:tcPr>
            <w:tcW w:w="270" w:type="dxa"/>
            <w:tcBorders>
              <w:top w:val="nil"/>
              <w:bottom w:val="nil"/>
              <w:right w:val="nil"/>
            </w:tcBorders>
          </w:tcPr>
          <w:p w14:paraId="26058B55" w14:textId="77777777" w:rsidR="00B80C0E" w:rsidRPr="007C7AA7" w:rsidRDefault="00B80C0E" w:rsidP="00B80C0E">
            <w:pPr>
              <w:widowControl w:val="0"/>
              <w:rPr>
                <w:rFonts w:ascii="Calibri" w:hAnsi="Calibri" w:cs="Calibri"/>
                <w:b/>
                <w:bCs/>
                <w:sz w:val="22"/>
                <w:szCs w:val="22"/>
              </w:rPr>
            </w:pPr>
          </w:p>
        </w:tc>
        <w:tc>
          <w:tcPr>
            <w:tcW w:w="2080" w:type="dxa"/>
            <w:tcBorders>
              <w:top w:val="nil"/>
              <w:left w:val="nil"/>
              <w:bottom w:val="single" w:sz="4" w:space="0" w:color="auto"/>
            </w:tcBorders>
          </w:tcPr>
          <w:p w14:paraId="3DBEFF64" w14:textId="77777777" w:rsidR="00B80C0E" w:rsidRPr="007C7AA7" w:rsidRDefault="00B80C0E" w:rsidP="00B80C0E">
            <w:pPr>
              <w:widowControl w:val="0"/>
              <w:rPr>
                <w:rFonts w:ascii="Calibri" w:hAnsi="Calibri" w:cs="Calibri"/>
                <w:b/>
                <w:bCs/>
                <w:sz w:val="22"/>
                <w:szCs w:val="22"/>
              </w:rPr>
            </w:pPr>
            <w:r w:rsidRPr="007C7AA7">
              <w:rPr>
                <w:rFonts w:ascii="Calibri" w:hAnsi="Calibri" w:cs="Calibri"/>
                <w:b/>
                <w:bCs/>
                <w:sz w:val="22"/>
                <w:szCs w:val="22"/>
              </w:rPr>
              <w:fldChar w:fldCharType="begin">
                <w:ffData>
                  <w:name w:val="Text80"/>
                  <w:enabled/>
                  <w:calcOnExit w:val="0"/>
                  <w:textInput/>
                </w:ffData>
              </w:fldChar>
            </w:r>
            <w:bookmarkStart w:id="2" w:name="Text80"/>
            <w:r w:rsidRPr="007C7AA7">
              <w:rPr>
                <w:rFonts w:ascii="Calibri" w:hAnsi="Calibri" w:cs="Calibri"/>
                <w:b/>
                <w:bCs/>
                <w:sz w:val="22"/>
                <w:szCs w:val="22"/>
              </w:rPr>
              <w:instrText xml:space="preserve"> FORMTEXT </w:instrText>
            </w:r>
            <w:r w:rsidRPr="007C7AA7">
              <w:rPr>
                <w:rFonts w:ascii="Calibri" w:hAnsi="Calibri" w:cs="Calibri"/>
                <w:b/>
                <w:bCs/>
                <w:sz w:val="22"/>
                <w:szCs w:val="22"/>
              </w:rPr>
            </w:r>
            <w:r w:rsidRPr="007C7AA7">
              <w:rPr>
                <w:rFonts w:ascii="Calibri" w:hAnsi="Calibri" w:cs="Calibri"/>
                <w:b/>
                <w:bCs/>
                <w:sz w:val="22"/>
                <w:szCs w:val="22"/>
              </w:rPr>
              <w:fldChar w:fldCharType="separate"/>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sz w:val="22"/>
                <w:szCs w:val="22"/>
              </w:rPr>
              <w:fldChar w:fldCharType="end"/>
            </w:r>
            <w:bookmarkEnd w:id="2"/>
          </w:p>
        </w:tc>
        <w:tc>
          <w:tcPr>
            <w:tcW w:w="308" w:type="dxa"/>
            <w:gridSpan w:val="2"/>
            <w:tcBorders>
              <w:top w:val="nil"/>
              <w:bottom w:val="nil"/>
              <w:right w:val="single" w:sz="4" w:space="0" w:color="auto"/>
            </w:tcBorders>
          </w:tcPr>
          <w:p w14:paraId="63586C0E" w14:textId="77777777" w:rsidR="00B80C0E" w:rsidRPr="007C7AA7" w:rsidRDefault="00B80C0E" w:rsidP="00B80C0E">
            <w:pPr>
              <w:widowControl w:val="0"/>
              <w:rPr>
                <w:rFonts w:ascii="Calibri" w:hAnsi="Calibri" w:cs="Calibri"/>
                <w:b/>
                <w:bCs/>
                <w:sz w:val="22"/>
              </w:rPr>
            </w:pPr>
          </w:p>
        </w:tc>
      </w:tr>
      <w:tr w:rsidR="00B80C0E" w:rsidRPr="007C7AA7" w14:paraId="3C5D29D9" w14:textId="77777777" w:rsidTr="00B80C0E">
        <w:tblPrEx>
          <w:jc w:val="center"/>
          <w:tblInd w:w="0" w:type="dxa"/>
          <w:tblBorders>
            <w:top w:val="thinThickSmallGap" w:sz="24" w:space="0" w:color="auto"/>
            <w:left w:val="thinThickSmallGap" w:sz="24" w:space="0" w:color="auto"/>
            <w:bottom w:val="thickThinSmallGap" w:sz="24" w:space="0" w:color="auto"/>
            <w:right w:val="thickThinSmallGap" w:sz="24" w:space="0" w:color="auto"/>
          </w:tblBorders>
          <w:tblCellMar>
            <w:left w:w="120" w:type="dxa"/>
            <w:right w:w="120" w:type="dxa"/>
          </w:tblCellMar>
        </w:tblPrEx>
        <w:trPr>
          <w:cantSplit/>
          <w:trHeight w:val="270"/>
          <w:jc w:val="center"/>
        </w:trPr>
        <w:tc>
          <w:tcPr>
            <w:tcW w:w="3933" w:type="dxa"/>
            <w:gridSpan w:val="3"/>
            <w:tcBorders>
              <w:top w:val="single" w:sz="4" w:space="0" w:color="auto"/>
              <w:left w:val="single" w:sz="4" w:space="0" w:color="auto"/>
              <w:bottom w:val="single" w:sz="4" w:space="0" w:color="auto"/>
            </w:tcBorders>
          </w:tcPr>
          <w:p w14:paraId="03B30BC6" w14:textId="77777777" w:rsidR="00B80C0E" w:rsidRPr="007C7AA7" w:rsidRDefault="00B80C0E" w:rsidP="00B80C0E">
            <w:pPr>
              <w:widowControl w:val="0"/>
              <w:rPr>
                <w:rFonts w:ascii="Calibri" w:hAnsi="Calibri" w:cs="Calibri"/>
                <w:sz w:val="22"/>
                <w:szCs w:val="22"/>
              </w:rPr>
            </w:pPr>
            <w:r w:rsidRPr="007C7AA7">
              <w:rPr>
                <w:rFonts w:ascii="Calibri" w:hAnsi="Calibri" w:cs="Calibri"/>
                <w:b/>
                <w:bCs/>
                <w:sz w:val="22"/>
                <w:szCs w:val="22"/>
              </w:rPr>
              <w:t>Principal Investigator (PRINT)</w:t>
            </w:r>
          </w:p>
        </w:tc>
        <w:tc>
          <w:tcPr>
            <w:tcW w:w="270" w:type="dxa"/>
            <w:tcBorders>
              <w:top w:val="nil"/>
              <w:bottom w:val="single" w:sz="4" w:space="0" w:color="auto"/>
            </w:tcBorders>
          </w:tcPr>
          <w:p w14:paraId="06D75DF6" w14:textId="77777777" w:rsidR="00B80C0E" w:rsidRPr="007C7AA7" w:rsidRDefault="00B80C0E" w:rsidP="00B80C0E">
            <w:pPr>
              <w:widowControl w:val="0"/>
              <w:rPr>
                <w:rFonts w:ascii="Calibri" w:hAnsi="Calibri" w:cs="Calibri"/>
                <w:b/>
                <w:bCs/>
                <w:sz w:val="22"/>
                <w:szCs w:val="22"/>
              </w:rPr>
            </w:pPr>
          </w:p>
        </w:tc>
        <w:tc>
          <w:tcPr>
            <w:tcW w:w="4209" w:type="dxa"/>
            <w:tcBorders>
              <w:top w:val="nil"/>
              <w:bottom w:val="single" w:sz="4" w:space="0" w:color="auto"/>
            </w:tcBorders>
          </w:tcPr>
          <w:p w14:paraId="0F3C4E3B" w14:textId="77777777" w:rsidR="00B80C0E" w:rsidRPr="007C7AA7" w:rsidRDefault="00B80C0E" w:rsidP="00B80C0E">
            <w:pPr>
              <w:widowControl w:val="0"/>
              <w:rPr>
                <w:rFonts w:ascii="Calibri" w:hAnsi="Calibri" w:cs="Calibri"/>
                <w:b/>
                <w:bCs/>
                <w:sz w:val="22"/>
                <w:szCs w:val="22"/>
              </w:rPr>
            </w:pPr>
            <w:r w:rsidRPr="007C7AA7">
              <w:rPr>
                <w:rFonts w:ascii="Calibri" w:hAnsi="Calibri" w:cs="Calibri"/>
                <w:b/>
                <w:bCs/>
                <w:sz w:val="22"/>
                <w:szCs w:val="22"/>
              </w:rPr>
              <w:t>Signature</w:t>
            </w:r>
          </w:p>
        </w:tc>
        <w:tc>
          <w:tcPr>
            <w:tcW w:w="270" w:type="dxa"/>
            <w:tcBorders>
              <w:top w:val="nil"/>
              <w:bottom w:val="single" w:sz="4" w:space="0" w:color="auto"/>
            </w:tcBorders>
          </w:tcPr>
          <w:p w14:paraId="1791F930" w14:textId="77777777" w:rsidR="00B80C0E" w:rsidRPr="007C7AA7" w:rsidRDefault="00B80C0E" w:rsidP="00B80C0E">
            <w:pPr>
              <w:widowControl w:val="0"/>
              <w:rPr>
                <w:rFonts w:ascii="Calibri" w:hAnsi="Calibri" w:cs="Calibri"/>
                <w:b/>
                <w:bCs/>
                <w:sz w:val="22"/>
                <w:szCs w:val="22"/>
              </w:rPr>
            </w:pPr>
          </w:p>
        </w:tc>
        <w:tc>
          <w:tcPr>
            <w:tcW w:w="2080" w:type="dxa"/>
            <w:tcBorders>
              <w:top w:val="nil"/>
              <w:bottom w:val="single" w:sz="4" w:space="0" w:color="auto"/>
            </w:tcBorders>
          </w:tcPr>
          <w:p w14:paraId="5611726A" w14:textId="77777777" w:rsidR="00B80C0E" w:rsidRPr="007C7AA7" w:rsidRDefault="00B80C0E" w:rsidP="00B80C0E">
            <w:pPr>
              <w:widowControl w:val="0"/>
              <w:rPr>
                <w:rFonts w:ascii="Calibri" w:hAnsi="Calibri" w:cs="Calibri"/>
                <w:b/>
                <w:bCs/>
                <w:sz w:val="22"/>
                <w:szCs w:val="22"/>
              </w:rPr>
            </w:pPr>
            <w:r w:rsidRPr="007C7AA7">
              <w:rPr>
                <w:rFonts w:ascii="Calibri" w:hAnsi="Calibri" w:cs="Calibri"/>
                <w:b/>
                <w:bCs/>
                <w:sz w:val="22"/>
                <w:szCs w:val="22"/>
              </w:rPr>
              <w:t>Date</w:t>
            </w:r>
          </w:p>
        </w:tc>
        <w:tc>
          <w:tcPr>
            <w:tcW w:w="308" w:type="dxa"/>
            <w:gridSpan w:val="2"/>
            <w:tcBorders>
              <w:top w:val="nil"/>
              <w:bottom w:val="single" w:sz="4" w:space="0" w:color="auto"/>
              <w:right w:val="single" w:sz="4" w:space="0" w:color="auto"/>
            </w:tcBorders>
          </w:tcPr>
          <w:p w14:paraId="765F2D63" w14:textId="77777777" w:rsidR="00B80C0E" w:rsidRPr="007C7AA7" w:rsidRDefault="00B80C0E" w:rsidP="00B80C0E">
            <w:pPr>
              <w:widowControl w:val="0"/>
              <w:rPr>
                <w:rFonts w:ascii="Calibri" w:hAnsi="Calibri" w:cs="Calibri"/>
                <w:b/>
                <w:bCs/>
                <w:sz w:val="24"/>
              </w:rPr>
            </w:pPr>
          </w:p>
        </w:tc>
      </w:tr>
    </w:tbl>
    <w:p w14:paraId="5D1B3F79" w14:textId="77777777" w:rsidR="00B80C0E" w:rsidRPr="00AD504B" w:rsidRDefault="00B80C0E" w:rsidP="00B80C0E">
      <w:pPr>
        <w:pStyle w:val="BodyText"/>
        <w:rPr>
          <w:rFonts w:ascii="Calibri" w:hAnsi="Calibri" w:cs="Calibri"/>
          <w:b/>
        </w:rPr>
      </w:pPr>
    </w:p>
    <w:p w14:paraId="795EF665" w14:textId="77777777" w:rsidR="00B80C0E" w:rsidRPr="00AD504B" w:rsidRDefault="00B80C0E" w:rsidP="00B80C0E">
      <w:pPr>
        <w:rPr>
          <w:rFonts w:ascii="Calibri" w:hAnsi="Calibri" w:cs="Calibri"/>
        </w:rPr>
      </w:pPr>
    </w:p>
    <w:tbl>
      <w:tblPr>
        <w:tblW w:w="11065" w:type="dxa"/>
        <w:tblBorders>
          <w:top w:val="double" w:sz="4" w:space="0" w:color="auto"/>
          <w:left w:val="double" w:sz="4" w:space="0" w:color="auto"/>
          <w:bottom w:val="double" w:sz="4" w:space="0" w:color="auto"/>
          <w:right w:val="double" w:sz="4" w:space="0" w:color="auto"/>
        </w:tblBorders>
        <w:tblCellMar>
          <w:left w:w="120" w:type="dxa"/>
          <w:right w:w="120" w:type="dxa"/>
        </w:tblCellMar>
        <w:tblLook w:val="0000" w:firstRow="0" w:lastRow="0" w:firstColumn="0" w:lastColumn="0" w:noHBand="0" w:noVBand="0"/>
      </w:tblPr>
      <w:tblGrid>
        <w:gridCol w:w="3751"/>
        <w:gridCol w:w="270"/>
        <w:gridCol w:w="4219"/>
        <w:gridCol w:w="270"/>
        <w:gridCol w:w="2082"/>
        <w:gridCol w:w="473"/>
      </w:tblGrid>
      <w:tr w:rsidR="00B80C0E" w:rsidRPr="007C7AA7" w14:paraId="12A662AF" w14:textId="77777777" w:rsidTr="00B80C0E">
        <w:trPr>
          <w:cantSplit/>
          <w:trHeight w:val="270"/>
        </w:trPr>
        <w:tc>
          <w:tcPr>
            <w:tcW w:w="11065" w:type="dxa"/>
            <w:gridSpan w:val="6"/>
            <w:tcBorders>
              <w:top w:val="single" w:sz="4" w:space="0" w:color="auto"/>
              <w:left w:val="single" w:sz="4" w:space="0" w:color="auto"/>
              <w:bottom w:val="nil"/>
              <w:right w:val="single" w:sz="4" w:space="0" w:color="auto"/>
            </w:tcBorders>
            <w:shd w:val="clear" w:color="auto" w:fill="D9D9D9"/>
          </w:tcPr>
          <w:p w14:paraId="4B1F810B" w14:textId="41E6922F" w:rsidR="00B80C0E" w:rsidRPr="00F4091A" w:rsidRDefault="00B80C0E" w:rsidP="00B80C0E">
            <w:pPr>
              <w:widowControl w:val="0"/>
              <w:rPr>
                <w:rFonts w:ascii="Calibri" w:hAnsi="Calibri" w:cs="Calibri"/>
                <w:b/>
                <w:bCs/>
                <w:iCs/>
                <w:sz w:val="24"/>
                <w:szCs w:val="24"/>
              </w:rPr>
            </w:pPr>
            <w:r w:rsidRPr="00E37F81">
              <w:rPr>
                <w:rFonts w:ascii="Calibri" w:hAnsi="Calibri" w:cs="Calibri"/>
                <w:b/>
                <w:bCs/>
                <w:iCs/>
                <w:sz w:val="24"/>
                <w:szCs w:val="24"/>
              </w:rPr>
              <w:t xml:space="preserve">SECTION C: Co-Principal Investigator Assurance and Acknowledgement </w:t>
            </w:r>
            <w:r w:rsidRPr="00AD504B">
              <w:rPr>
                <w:rFonts w:ascii="Calibri" w:hAnsi="Calibri" w:cs="Calibri"/>
                <w:b/>
                <w:bCs/>
                <w:iCs/>
                <w:sz w:val="24"/>
                <w:szCs w:val="24"/>
              </w:rPr>
              <w:t>(</w:t>
            </w:r>
            <w:r>
              <w:rPr>
                <w:rFonts w:ascii="Calibri" w:hAnsi="Calibri" w:cs="Calibri"/>
                <w:b/>
                <w:bCs/>
                <w:iCs/>
                <w:sz w:val="24"/>
                <w:szCs w:val="24"/>
              </w:rPr>
              <w:t xml:space="preserve">For </w:t>
            </w:r>
            <w:r w:rsidR="00C774A4">
              <w:rPr>
                <w:rFonts w:ascii="Calibri" w:hAnsi="Calibri" w:cs="Calibri"/>
                <w:b/>
                <w:bCs/>
                <w:iCs/>
                <w:sz w:val="24"/>
                <w:szCs w:val="24"/>
              </w:rPr>
              <w:t xml:space="preserve">Full Time Faculty, </w:t>
            </w:r>
            <w:r w:rsidRPr="00AD504B">
              <w:rPr>
                <w:rFonts w:ascii="Calibri" w:hAnsi="Calibri" w:cs="Calibri"/>
                <w:b/>
                <w:bCs/>
                <w:iCs/>
                <w:sz w:val="24"/>
                <w:szCs w:val="24"/>
              </w:rPr>
              <w:t>Adjunct Faculty</w:t>
            </w:r>
            <w:r>
              <w:rPr>
                <w:rFonts w:ascii="Calibri" w:hAnsi="Calibri" w:cs="Calibri"/>
                <w:b/>
                <w:bCs/>
                <w:iCs/>
                <w:sz w:val="24"/>
                <w:szCs w:val="24"/>
              </w:rPr>
              <w:t>, Part Time Faculty, Temporary Faculty</w:t>
            </w:r>
            <w:r w:rsidRPr="00AD504B">
              <w:rPr>
                <w:rFonts w:ascii="Calibri" w:hAnsi="Calibri" w:cs="Calibri"/>
                <w:b/>
                <w:bCs/>
                <w:iCs/>
                <w:sz w:val="24"/>
                <w:szCs w:val="24"/>
              </w:rPr>
              <w:t xml:space="preserve"> and Staff listed as PI)</w:t>
            </w:r>
            <w:r>
              <w:rPr>
                <w:rFonts w:ascii="Calibri" w:hAnsi="Calibri" w:cs="Calibri"/>
                <w:b/>
                <w:bCs/>
                <w:iCs/>
                <w:sz w:val="24"/>
                <w:szCs w:val="24"/>
              </w:rPr>
              <w:t>.</w:t>
            </w:r>
          </w:p>
        </w:tc>
      </w:tr>
      <w:tr w:rsidR="00B80C0E" w:rsidRPr="007C7AA7" w14:paraId="581BB25E" w14:textId="77777777" w:rsidTr="00B80C0E">
        <w:trPr>
          <w:cantSplit/>
          <w:trHeight w:val="270"/>
        </w:trPr>
        <w:tc>
          <w:tcPr>
            <w:tcW w:w="11065" w:type="dxa"/>
            <w:gridSpan w:val="6"/>
            <w:tcBorders>
              <w:top w:val="nil"/>
              <w:left w:val="single" w:sz="4" w:space="0" w:color="auto"/>
              <w:bottom w:val="single" w:sz="4" w:space="0" w:color="auto"/>
              <w:right w:val="single" w:sz="4" w:space="0" w:color="auto"/>
            </w:tcBorders>
            <w:shd w:val="clear" w:color="auto" w:fill="D9D9D9"/>
          </w:tcPr>
          <w:p w14:paraId="14248554" w14:textId="77777777" w:rsidR="00B80C0E" w:rsidRPr="00E37F81" w:rsidRDefault="00B80C0E" w:rsidP="00B80C0E">
            <w:pPr>
              <w:widowControl w:val="0"/>
              <w:rPr>
                <w:rFonts w:ascii="Calibri" w:hAnsi="Calibri" w:cs="Calibri"/>
                <w:b/>
                <w:bCs/>
                <w:sz w:val="20"/>
              </w:rPr>
            </w:pPr>
            <w:r w:rsidRPr="00E37F81">
              <w:rPr>
                <w:rFonts w:ascii="Calibri" w:hAnsi="Calibri" w:cs="Calibri"/>
                <w:bCs/>
                <w:iCs/>
                <w:sz w:val="20"/>
                <w:szCs w:val="22"/>
              </w:rPr>
              <w:t>If the principal investigator is a</w:t>
            </w:r>
            <w:r>
              <w:rPr>
                <w:rFonts w:ascii="Calibri" w:hAnsi="Calibri" w:cs="Calibri"/>
                <w:bCs/>
                <w:iCs/>
                <w:sz w:val="20"/>
                <w:szCs w:val="22"/>
              </w:rPr>
              <w:t>n</w:t>
            </w:r>
            <w:r w:rsidRPr="00E37F81">
              <w:rPr>
                <w:rFonts w:ascii="Calibri" w:hAnsi="Calibri" w:cs="Calibri"/>
                <w:bCs/>
                <w:iCs/>
                <w:sz w:val="20"/>
                <w:szCs w:val="22"/>
              </w:rPr>
              <w:t xml:space="preserve"> adjunct faculty,</w:t>
            </w:r>
            <w:r>
              <w:rPr>
                <w:rFonts w:ascii="Calibri" w:hAnsi="Calibri" w:cs="Calibri"/>
                <w:bCs/>
                <w:iCs/>
                <w:sz w:val="20"/>
                <w:szCs w:val="22"/>
              </w:rPr>
              <w:t xml:space="preserve"> part time faculty, temporary faculty</w:t>
            </w:r>
            <w:r w:rsidRPr="00E37F81">
              <w:rPr>
                <w:rFonts w:ascii="Calibri" w:hAnsi="Calibri" w:cs="Calibri"/>
                <w:bCs/>
                <w:iCs/>
                <w:sz w:val="20"/>
                <w:szCs w:val="22"/>
              </w:rPr>
              <w:t xml:space="preserve"> </w:t>
            </w:r>
            <w:r>
              <w:rPr>
                <w:rFonts w:ascii="Calibri" w:hAnsi="Calibri" w:cs="Calibri"/>
                <w:bCs/>
                <w:iCs/>
                <w:sz w:val="20"/>
                <w:szCs w:val="22"/>
              </w:rPr>
              <w:t xml:space="preserve">or </w:t>
            </w:r>
            <w:r w:rsidRPr="00E37F81">
              <w:rPr>
                <w:rFonts w:ascii="Calibri" w:hAnsi="Calibri" w:cs="Calibri"/>
                <w:bCs/>
                <w:iCs/>
                <w:sz w:val="20"/>
                <w:szCs w:val="22"/>
              </w:rPr>
              <w:t>staff</w:t>
            </w:r>
            <w:r>
              <w:rPr>
                <w:rFonts w:ascii="Calibri" w:hAnsi="Calibri" w:cs="Calibri"/>
                <w:bCs/>
                <w:iCs/>
                <w:sz w:val="20"/>
                <w:szCs w:val="22"/>
              </w:rPr>
              <w:t>,</w:t>
            </w:r>
            <w:r w:rsidRPr="00E37F81">
              <w:rPr>
                <w:rFonts w:ascii="Calibri" w:hAnsi="Calibri" w:cs="Calibri"/>
                <w:bCs/>
                <w:iCs/>
                <w:sz w:val="20"/>
                <w:szCs w:val="22"/>
              </w:rPr>
              <w:t xml:space="preserve"> the co-</w:t>
            </w:r>
            <w:r>
              <w:rPr>
                <w:rFonts w:ascii="Calibri" w:hAnsi="Calibri" w:cs="Calibri"/>
                <w:bCs/>
                <w:iCs/>
                <w:sz w:val="20"/>
                <w:szCs w:val="22"/>
              </w:rPr>
              <w:t xml:space="preserve">principal </w:t>
            </w:r>
            <w:r w:rsidRPr="00E37F81">
              <w:rPr>
                <w:rFonts w:ascii="Calibri" w:hAnsi="Calibri" w:cs="Calibri"/>
                <w:bCs/>
                <w:iCs/>
                <w:sz w:val="20"/>
                <w:szCs w:val="22"/>
              </w:rPr>
              <w:t>investigator’s signature must be received before the protocol application will move forward to the IRB for review.</w:t>
            </w:r>
            <w:r>
              <w:rPr>
                <w:rFonts w:ascii="Calibri" w:hAnsi="Calibri" w:cs="Calibri"/>
                <w:bCs/>
                <w:iCs/>
                <w:sz w:val="20"/>
                <w:szCs w:val="22"/>
              </w:rPr>
              <w:t xml:space="preserve"> Otherwise, Co-PI signature is not required.</w:t>
            </w:r>
          </w:p>
        </w:tc>
      </w:tr>
      <w:tr w:rsidR="00B80C0E" w:rsidRPr="007C7AA7" w14:paraId="6D008530" w14:textId="77777777" w:rsidTr="00B80C0E">
        <w:trPr>
          <w:cantSplit/>
          <w:trHeight w:val="2294"/>
        </w:trPr>
        <w:tc>
          <w:tcPr>
            <w:tcW w:w="11065" w:type="dxa"/>
            <w:gridSpan w:val="6"/>
            <w:tcBorders>
              <w:top w:val="single" w:sz="4" w:space="0" w:color="auto"/>
              <w:left w:val="single" w:sz="4" w:space="0" w:color="auto"/>
              <w:right w:val="single" w:sz="4" w:space="0" w:color="auto"/>
            </w:tcBorders>
          </w:tcPr>
          <w:p w14:paraId="3996AB99" w14:textId="77777777" w:rsidR="00B80C0E" w:rsidRPr="007C7AA7" w:rsidRDefault="00B80C0E" w:rsidP="00B80C0E">
            <w:pPr>
              <w:widowControl w:val="0"/>
              <w:rPr>
                <w:rFonts w:ascii="Calibri" w:hAnsi="Calibri" w:cs="Calibri"/>
                <w:i/>
                <w:iCs/>
                <w:sz w:val="22"/>
                <w:szCs w:val="22"/>
              </w:rPr>
            </w:pPr>
            <w:r w:rsidRPr="007C7AA7">
              <w:rPr>
                <w:rFonts w:ascii="Calibri" w:hAnsi="Calibri" w:cs="Calibri"/>
                <w:i/>
                <w:iCs/>
                <w:sz w:val="22"/>
                <w:szCs w:val="22"/>
              </w:rPr>
              <w:t xml:space="preserve">I certify I have read this protocol application and that the information is complete and accurate.  I ensure that the </w:t>
            </w:r>
            <w:r>
              <w:rPr>
                <w:rFonts w:ascii="Calibri" w:hAnsi="Calibri" w:cs="Calibri"/>
                <w:i/>
                <w:iCs/>
                <w:sz w:val="22"/>
                <w:szCs w:val="22"/>
              </w:rPr>
              <w:t xml:space="preserve">principal </w:t>
            </w:r>
            <w:r w:rsidRPr="007C7AA7">
              <w:rPr>
                <w:rFonts w:ascii="Calibri" w:hAnsi="Calibri" w:cs="Calibri"/>
                <w:i/>
                <w:iCs/>
                <w:sz w:val="22"/>
                <w:szCs w:val="22"/>
              </w:rPr>
              <w:t>investigator is qualified to pe</w:t>
            </w:r>
            <w:r>
              <w:rPr>
                <w:rFonts w:ascii="Calibri" w:hAnsi="Calibri" w:cs="Calibri"/>
                <w:i/>
                <w:iCs/>
                <w:sz w:val="22"/>
                <w:szCs w:val="22"/>
              </w:rPr>
              <w:t>rform the procedures described.</w:t>
            </w:r>
            <w:r w:rsidRPr="007C7AA7">
              <w:rPr>
                <w:rFonts w:ascii="Calibri" w:hAnsi="Calibri" w:cs="Calibri"/>
                <w:i/>
                <w:iCs/>
                <w:sz w:val="22"/>
                <w:szCs w:val="22"/>
              </w:rPr>
              <w:t xml:space="preserve"> </w:t>
            </w:r>
            <w:r>
              <w:rPr>
                <w:rFonts w:ascii="Calibri" w:hAnsi="Calibri" w:cs="Calibri"/>
                <w:i/>
                <w:iCs/>
                <w:sz w:val="22"/>
                <w:szCs w:val="22"/>
              </w:rPr>
              <w:t>I understand that I will be included in all email correspondence related to the protocol application including questions from the IRB committee and approval notifications.</w:t>
            </w:r>
          </w:p>
          <w:p w14:paraId="6441D230" w14:textId="77777777" w:rsidR="00B80C0E" w:rsidRPr="007C7AA7" w:rsidRDefault="00B80C0E" w:rsidP="00B80C0E">
            <w:pPr>
              <w:widowControl w:val="0"/>
              <w:rPr>
                <w:rFonts w:ascii="Calibri" w:hAnsi="Calibri" w:cs="Calibri"/>
                <w:i/>
                <w:iCs/>
                <w:sz w:val="22"/>
                <w:szCs w:val="22"/>
              </w:rPr>
            </w:pPr>
          </w:p>
          <w:p w14:paraId="4C2971D3" w14:textId="77777777" w:rsidR="00B80C0E" w:rsidRPr="007C7AA7" w:rsidRDefault="00B80C0E" w:rsidP="00B80C0E">
            <w:pPr>
              <w:widowControl w:val="0"/>
              <w:rPr>
                <w:rFonts w:ascii="Calibri" w:hAnsi="Calibri" w:cs="Calibri"/>
                <w:i/>
                <w:iCs/>
                <w:sz w:val="22"/>
                <w:szCs w:val="22"/>
              </w:rPr>
            </w:pPr>
            <w:r w:rsidRPr="007C7AA7">
              <w:rPr>
                <w:rFonts w:ascii="Calibri" w:hAnsi="Calibri" w:cs="Calibri"/>
                <w:i/>
                <w:iCs/>
                <w:sz w:val="22"/>
                <w:szCs w:val="22"/>
              </w:rPr>
              <w:t xml:space="preserve">I further agree to meet with the </w:t>
            </w:r>
            <w:r>
              <w:rPr>
                <w:rFonts w:ascii="Calibri" w:hAnsi="Calibri" w:cs="Calibri"/>
                <w:i/>
                <w:iCs/>
                <w:sz w:val="22"/>
                <w:szCs w:val="22"/>
              </w:rPr>
              <w:t>principal</w:t>
            </w:r>
            <w:r w:rsidRPr="007C7AA7">
              <w:rPr>
                <w:rFonts w:ascii="Calibri" w:hAnsi="Calibri" w:cs="Calibri"/>
                <w:i/>
                <w:iCs/>
                <w:sz w:val="22"/>
                <w:szCs w:val="22"/>
              </w:rPr>
              <w:t xml:space="preserve"> investigator on a regular basis to monitor</w:t>
            </w:r>
            <w:r>
              <w:rPr>
                <w:rFonts w:ascii="Calibri" w:hAnsi="Calibri" w:cs="Calibri"/>
                <w:i/>
                <w:iCs/>
                <w:sz w:val="22"/>
                <w:szCs w:val="22"/>
              </w:rPr>
              <w:t xml:space="preserve"> the progress of the study. </w:t>
            </w:r>
            <w:r w:rsidRPr="007C7AA7">
              <w:rPr>
                <w:rFonts w:ascii="Calibri" w:hAnsi="Calibri" w:cs="Calibri"/>
                <w:i/>
                <w:iCs/>
                <w:sz w:val="22"/>
                <w:szCs w:val="22"/>
              </w:rPr>
              <w:t xml:space="preserve">I agree to be available and to personally supervise the </w:t>
            </w:r>
            <w:r>
              <w:rPr>
                <w:rFonts w:ascii="Calibri" w:hAnsi="Calibri" w:cs="Calibri"/>
                <w:i/>
                <w:iCs/>
                <w:sz w:val="22"/>
                <w:szCs w:val="22"/>
              </w:rPr>
              <w:t>principal</w:t>
            </w:r>
            <w:r w:rsidRPr="007C7AA7">
              <w:rPr>
                <w:rFonts w:ascii="Calibri" w:hAnsi="Calibri" w:cs="Calibri"/>
                <w:i/>
                <w:iCs/>
                <w:sz w:val="22"/>
                <w:szCs w:val="22"/>
              </w:rPr>
              <w:t xml:space="preserve"> investigator in solving problems as they arise.</w:t>
            </w:r>
            <w:r>
              <w:rPr>
                <w:rFonts w:ascii="Calibri" w:hAnsi="Calibri" w:cs="Calibri"/>
                <w:i/>
                <w:iCs/>
                <w:sz w:val="22"/>
                <w:szCs w:val="22"/>
              </w:rPr>
              <w:t xml:space="preserve"> </w:t>
            </w:r>
            <w:r w:rsidRPr="007C7AA7">
              <w:rPr>
                <w:rFonts w:ascii="Calibri" w:hAnsi="Calibri" w:cs="Calibri"/>
                <w:i/>
                <w:iCs/>
                <w:sz w:val="22"/>
                <w:szCs w:val="22"/>
              </w:rPr>
              <w:t>I will arrange</w:t>
            </w:r>
            <w:r>
              <w:rPr>
                <w:rFonts w:ascii="Calibri" w:hAnsi="Calibri" w:cs="Calibri"/>
                <w:i/>
                <w:iCs/>
                <w:sz w:val="22"/>
                <w:szCs w:val="22"/>
              </w:rPr>
              <w:t xml:space="preserve"> for an alternate Co-PI</w:t>
            </w:r>
            <w:r w:rsidRPr="007C7AA7">
              <w:rPr>
                <w:rFonts w:ascii="Calibri" w:hAnsi="Calibri" w:cs="Calibri"/>
                <w:i/>
                <w:iCs/>
                <w:sz w:val="22"/>
                <w:szCs w:val="22"/>
              </w:rPr>
              <w:t xml:space="preserve"> to assume responsibility if I become unavailable, as when on sabbatical leave or vacation, and will</w:t>
            </w:r>
            <w:r>
              <w:rPr>
                <w:rFonts w:ascii="Calibri" w:hAnsi="Calibri" w:cs="Calibri"/>
                <w:i/>
                <w:iCs/>
                <w:sz w:val="22"/>
                <w:szCs w:val="22"/>
              </w:rPr>
              <w:t xml:space="preserve"> notify the IRB of this change.</w:t>
            </w:r>
            <w:r w:rsidRPr="007C7AA7">
              <w:rPr>
                <w:rFonts w:ascii="Calibri" w:hAnsi="Calibri" w:cs="Calibri"/>
                <w:i/>
                <w:iCs/>
                <w:sz w:val="22"/>
                <w:szCs w:val="22"/>
              </w:rPr>
              <w:t xml:space="preserve"> I assure that the </w:t>
            </w:r>
            <w:r>
              <w:rPr>
                <w:rFonts w:ascii="Calibri" w:hAnsi="Calibri" w:cs="Calibri"/>
                <w:i/>
                <w:iCs/>
                <w:sz w:val="22"/>
                <w:szCs w:val="22"/>
              </w:rPr>
              <w:t xml:space="preserve">principal </w:t>
            </w:r>
            <w:r w:rsidRPr="007C7AA7">
              <w:rPr>
                <w:rFonts w:ascii="Calibri" w:hAnsi="Calibri" w:cs="Calibri"/>
                <w:i/>
                <w:iCs/>
                <w:sz w:val="22"/>
                <w:szCs w:val="22"/>
              </w:rPr>
              <w:t>investigator will follow through with the storage and destruction of data as outlined in the protocol.</w:t>
            </w:r>
          </w:p>
        </w:tc>
      </w:tr>
      <w:tr w:rsidR="00B80C0E" w:rsidRPr="007C7AA7" w14:paraId="23B3BB65" w14:textId="77777777" w:rsidTr="00B80C0E">
        <w:trPr>
          <w:cantSplit/>
          <w:trHeight w:val="240"/>
        </w:trPr>
        <w:tc>
          <w:tcPr>
            <w:tcW w:w="11065" w:type="dxa"/>
            <w:gridSpan w:val="6"/>
            <w:tcBorders>
              <w:left w:val="single" w:sz="4" w:space="0" w:color="auto"/>
              <w:right w:val="single" w:sz="4" w:space="0" w:color="auto"/>
            </w:tcBorders>
          </w:tcPr>
          <w:p w14:paraId="480284F6" w14:textId="77777777" w:rsidR="00B80C0E" w:rsidRPr="007C7AA7" w:rsidRDefault="00B80C0E" w:rsidP="00B80C0E">
            <w:pPr>
              <w:widowControl w:val="0"/>
              <w:rPr>
                <w:rFonts w:ascii="Calibri" w:hAnsi="Calibri" w:cs="Calibri"/>
                <w:i/>
                <w:iCs/>
                <w:sz w:val="24"/>
              </w:rPr>
            </w:pPr>
          </w:p>
        </w:tc>
      </w:tr>
      <w:tr w:rsidR="00B80C0E" w:rsidRPr="007C7AA7" w14:paraId="263C7B25" w14:textId="77777777" w:rsidTr="00B80C0E">
        <w:trPr>
          <w:cantSplit/>
          <w:trHeight w:val="70"/>
        </w:trPr>
        <w:tc>
          <w:tcPr>
            <w:tcW w:w="3751" w:type="dxa"/>
            <w:tcBorders>
              <w:top w:val="nil"/>
              <w:left w:val="single" w:sz="4" w:space="0" w:color="auto"/>
              <w:bottom w:val="single" w:sz="4" w:space="0" w:color="auto"/>
            </w:tcBorders>
          </w:tcPr>
          <w:p w14:paraId="4128C5FE" w14:textId="77777777" w:rsidR="00B80C0E" w:rsidRPr="007C7AA7" w:rsidRDefault="00B80C0E" w:rsidP="00B80C0E">
            <w:pPr>
              <w:widowControl w:val="0"/>
              <w:rPr>
                <w:rFonts w:ascii="Calibri" w:hAnsi="Calibri" w:cs="Calibri"/>
                <w:i/>
                <w:iCs/>
                <w:sz w:val="22"/>
                <w:szCs w:val="22"/>
              </w:rPr>
            </w:pPr>
            <w:r w:rsidRPr="007C7AA7">
              <w:rPr>
                <w:rFonts w:ascii="Calibri" w:hAnsi="Calibri" w:cs="Calibri"/>
                <w:b/>
                <w:bCs/>
                <w:sz w:val="22"/>
                <w:szCs w:val="22"/>
              </w:rPr>
              <w:fldChar w:fldCharType="begin">
                <w:ffData>
                  <w:name w:val=""/>
                  <w:enabled/>
                  <w:calcOnExit w:val="0"/>
                  <w:textInput/>
                </w:ffData>
              </w:fldChar>
            </w:r>
            <w:r w:rsidRPr="007C7AA7">
              <w:rPr>
                <w:rFonts w:ascii="Calibri" w:hAnsi="Calibri" w:cs="Calibri"/>
                <w:b/>
                <w:bCs/>
                <w:sz w:val="22"/>
                <w:szCs w:val="22"/>
              </w:rPr>
              <w:instrText xml:space="preserve"> FORMTEXT </w:instrText>
            </w:r>
            <w:r w:rsidRPr="007C7AA7">
              <w:rPr>
                <w:rFonts w:ascii="Calibri" w:hAnsi="Calibri" w:cs="Calibri"/>
                <w:b/>
                <w:bCs/>
                <w:sz w:val="22"/>
                <w:szCs w:val="22"/>
              </w:rPr>
            </w:r>
            <w:r w:rsidRPr="007C7AA7">
              <w:rPr>
                <w:rFonts w:ascii="Calibri" w:hAnsi="Calibri" w:cs="Calibri"/>
                <w:b/>
                <w:bCs/>
                <w:sz w:val="22"/>
                <w:szCs w:val="22"/>
              </w:rPr>
              <w:fldChar w:fldCharType="separate"/>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noProof/>
                <w:sz w:val="22"/>
                <w:szCs w:val="22"/>
              </w:rPr>
              <w:t> </w:t>
            </w:r>
            <w:r w:rsidRPr="007C7AA7">
              <w:rPr>
                <w:rFonts w:ascii="Calibri" w:hAnsi="Calibri" w:cs="Calibri"/>
                <w:b/>
                <w:bCs/>
                <w:sz w:val="22"/>
                <w:szCs w:val="22"/>
              </w:rPr>
              <w:fldChar w:fldCharType="end"/>
            </w:r>
          </w:p>
        </w:tc>
        <w:tc>
          <w:tcPr>
            <w:tcW w:w="270" w:type="dxa"/>
          </w:tcPr>
          <w:p w14:paraId="544072DF" w14:textId="77777777" w:rsidR="00B80C0E" w:rsidRPr="007C7AA7" w:rsidRDefault="00B80C0E" w:rsidP="00B80C0E">
            <w:pPr>
              <w:widowControl w:val="0"/>
              <w:rPr>
                <w:rFonts w:ascii="Calibri" w:hAnsi="Calibri" w:cs="Calibri"/>
                <w:i/>
                <w:iCs/>
                <w:sz w:val="24"/>
              </w:rPr>
            </w:pPr>
          </w:p>
        </w:tc>
        <w:tc>
          <w:tcPr>
            <w:tcW w:w="4219" w:type="dxa"/>
            <w:tcBorders>
              <w:bottom w:val="single" w:sz="4" w:space="0" w:color="auto"/>
            </w:tcBorders>
          </w:tcPr>
          <w:p w14:paraId="4783A76F" w14:textId="77777777" w:rsidR="00B80C0E" w:rsidRPr="007C7AA7" w:rsidRDefault="00B80C0E" w:rsidP="00B80C0E">
            <w:pPr>
              <w:widowControl w:val="0"/>
              <w:rPr>
                <w:rFonts w:ascii="Calibri" w:hAnsi="Calibri" w:cs="Calibri"/>
                <w:i/>
                <w:iCs/>
                <w:sz w:val="24"/>
              </w:rPr>
            </w:pPr>
          </w:p>
        </w:tc>
        <w:tc>
          <w:tcPr>
            <w:tcW w:w="270" w:type="dxa"/>
          </w:tcPr>
          <w:p w14:paraId="20BB1FAC" w14:textId="77777777" w:rsidR="00B80C0E" w:rsidRPr="007C7AA7" w:rsidRDefault="00B80C0E" w:rsidP="00B80C0E">
            <w:pPr>
              <w:widowControl w:val="0"/>
              <w:rPr>
                <w:rFonts w:ascii="Calibri" w:hAnsi="Calibri" w:cs="Calibri"/>
                <w:i/>
                <w:iCs/>
                <w:sz w:val="24"/>
              </w:rPr>
            </w:pPr>
          </w:p>
        </w:tc>
        <w:tc>
          <w:tcPr>
            <w:tcW w:w="2082" w:type="dxa"/>
            <w:tcBorders>
              <w:bottom w:val="single" w:sz="4" w:space="0" w:color="auto"/>
            </w:tcBorders>
          </w:tcPr>
          <w:p w14:paraId="45BAD4DD" w14:textId="77777777" w:rsidR="00B80C0E" w:rsidRPr="007C7AA7" w:rsidRDefault="00B80C0E" w:rsidP="00B80C0E">
            <w:pPr>
              <w:widowControl w:val="0"/>
              <w:rPr>
                <w:rFonts w:ascii="Calibri" w:hAnsi="Calibri" w:cs="Calibri"/>
                <w:b/>
                <w:iCs/>
                <w:sz w:val="22"/>
                <w:szCs w:val="22"/>
              </w:rPr>
            </w:pPr>
            <w:r w:rsidRPr="007C7AA7">
              <w:rPr>
                <w:rFonts w:ascii="Calibri" w:hAnsi="Calibri" w:cs="Calibri"/>
                <w:b/>
                <w:iCs/>
                <w:sz w:val="22"/>
                <w:szCs w:val="22"/>
              </w:rPr>
              <w:fldChar w:fldCharType="begin">
                <w:ffData>
                  <w:name w:val="Text79"/>
                  <w:enabled/>
                  <w:calcOnExit w:val="0"/>
                  <w:textInput/>
                </w:ffData>
              </w:fldChar>
            </w:r>
            <w:bookmarkStart w:id="3" w:name="Text79"/>
            <w:r w:rsidRPr="007C7AA7">
              <w:rPr>
                <w:rFonts w:ascii="Calibri" w:hAnsi="Calibri" w:cs="Calibri"/>
                <w:b/>
                <w:iCs/>
                <w:sz w:val="22"/>
                <w:szCs w:val="22"/>
              </w:rPr>
              <w:instrText xml:space="preserve"> FORMTEXT </w:instrText>
            </w:r>
            <w:r w:rsidRPr="007C7AA7">
              <w:rPr>
                <w:rFonts w:ascii="Calibri" w:hAnsi="Calibri" w:cs="Calibri"/>
                <w:b/>
                <w:iCs/>
                <w:sz w:val="22"/>
                <w:szCs w:val="22"/>
              </w:rPr>
            </w:r>
            <w:r w:rsidRPr="007C7AA7">
              <w:rPr>
                <w:rFonts w:ascii="Calibri" w:hAnsi="Calibri" w:cs="Calibri"/>
                <w:b/>
                <w:iCs/>
                <w:sz w:val="22"/>
                <w:szCs w:val="22"/>
              </w:rPr>
              <w:fldChar w:fldCharType="separate"/>
            </w:r>
            <w:r w:rsidRPr="007C7AA7">
              <w:rPr>
                <w:rFonts w:ascii="Calibri" w:hAnsi="Calibri" w:cs="Calibri"/>
                <w:b/>
                <w:iCs/>
                <w:noProof/>
                <w:sz w:val="22"/>
                <w:szCs w:val="22"/>
              </w:rPr>
              <w:t> </w:t>
            </w:r>
            <w:r w:rsidRPr="007C7AA7">
              <w:rPr>
                <w:rFonts w:ascii="Calibri" w:hAnsi="Calibri" w:cs="Calibri"/>
                <w:b/>
                <w:iCs/>
                <w:noProof/>
                <w:sz w:val="22"/>
                <w:szCs w:val="22"/>
              </w:rPr>
              <w:t> </w:t>
            </w:r>
            <w:r w:rsidRPr="007C7AA7">
              <w:rPr>
                <w:rFonts w:ascii="Calibri" w:hAnsi="Calibri" w:cs="Calibri"/>
                <w:b/>
                <w:iCs/>
                <w:noProof/>
                <w:sz w:val="22"/>
                <w:szCs w:val="22"/>
              </w:rPr>
              <w:t> </w:t>
            </w:r>
            <w:r w:rsidRPr="007C7AA7">
              <w:rPr>
                <w:rFonts w:ascii="Calibri" w:hAnsi="Calibri" w:cs="Calibri"/>
                <w:b/>
                <w:iCs/>
                <w:noProof/>
                <w:sz w:val="22"/>
                <w:szCs w:val="22"/>
              </w:rPr>
              <w:t> </w:t>
            </w:r>
            <w:r w:rsidRPr="007C7AA7">
              <w:rPr>
                <w:rFonts w:ascii="Calibri" w:hAnsi="Calibri" w:cs="Calibri"/>
                <w:b/>
                <w:iCs/>
                <w:noProof/>
                <w:sz w:val="22"/>
                <w:szCs w:val="22"/>
              </w:rPr>
              <w:t> </w:t>
            </w:r>
            <w:r w:rsidRPr="007C7AA7">
              <w:rPr>
                <w:rFonts w:ascii="Calibri" w:hAnsi="Calibri" w:cs="Calibri"/>
                <w:b/>
                <w:iCs/>
                <w:sz w:val="22"/>
                <w:szCs w:val="22"/>
              </w:rPr>
              <w:fldChar w:fldCharType="end"/>
            </w:r>
            <w:bookmarkEnd w:id="3"/>
          </w:p>
        </w:tc>
        <w:tc>
          <w:tcPr>
            <w:tcW w:w="473" w:type="dxa"/>
            <w:tcBorders>
              <w:right w:val="single" w:sz="4" w:space="0" w:color="auto"/>
            </w:tcBorders>
          </w:tcPr>
          <w:p w14:paraId="2B84F1C9" w14:textId="77777777" w:rsidR="00B80C0E" w:rsidRPr="007C7AA7" w:rsidRDefault="00B80C0E" w:rsidP="00B80C0E">
            <w:pPr>
              <w:widowControl w:val="0"/>
              <w:rPr>
                <w:rFonts w:ascii="Calibri" w:hAnsi="Calibri" w:cs="Calibri"/>
                <w:i/>
                <w:iCs/>
                <w:sz w:val="24"/>
              </w:rPr>
            </w:pPr>
          </w:p>
        </w:tc>
      </w:tr>
      <w:tr w:rsidR="00B80C0E" w:rsidRPr="007C7AA7" w14:paraId="73B6232F" w14:textId="77777777" w:rsidTr="00B80C0E">
        <w:trPr>
          <w:cantSplit/>
          <w:trHeight w:val="240"/>
        </w:trPr>
        <w:tc>
          <w:tcPr>
            <w:tcW w:w="3751" w:type="dxa"/>
            <w:tcBorders>
              <w:top w:val="single" w:sz="4" w:space="0" w:color="auto"/>
              <w:left w:val="single" w:sz="4" w:space="0" w:color="auto"/>
              <w:bottom w:val="single" w:sz="4" w:space="0" w:color="auto"/>
            </w:tcBorders>
          </w:tcPr>
          <w:p w14:paraId="794D0D16" w14:textId="77777777" w:rsidR="00B80C0E" w:rsidRPr="007C7AA7" w:rsidRDefault="00B80C0E" w:rsidP="00B80C0E">
            <w:pPr>
              <w:widowControl w:val="0"/>
              <w:rPr>
                <w:rFonts w:ascii="Calibri" w:hAnsi="Calibri" w:cs="Calibri"/>
                <w:b/>
                <w:i/>
                <w:iCs/>
                <w:sz w:val="22"/>
                <w:szCs w:val="22"/>
              </w:rPr>
            </w:pPr>
            <w:r w:rsidRPr="007C7AA7">
              <w:rPr>
                <w:rFonts w:ascii="Calibri" w:hAnsi="Calibri" w:cs="Calibri"/>
                <w:b/>
                <w:bCs/>
                <w:sz w:val="22"/>
                <w:szCs w:val="22"/>
              </w:rPr>
              <w:t>Co-</w:t>
            </w:r>
            <w:r>
              <w:rPr>
                <w:rFonts w:ascii="Calibri" w:hAnsi="Calibri" w:cs="Calibri"/>
                <w:b/>
                <w:bCs/>
                <w:sz w:val="22"/>
                <w:szCs w:val="22"/>
              </w:rPr>
              <w:t>Principal Investigator</w:t>
            </w:r>
            <w:r w:rsidRPr="007C7AA7">
              <w:rPr>
                <w:rFonts w:ascii="Calibri" w:hAnsi="Calibri" w:cs="Calibri"/>
                <w:b/>
                <w:bCs/>
                <w:sz w:val="22"/>
                <w:szCs w:val="22"/>
              </w:rPr>
              <w:t xml:space="preserve"> (PRINT)</w:t>
            </w:r>
          </w:p>
        </w:tc>
        <w:tc>
          <w:tcPr>
            <w:tcW w:w="270" w:type="dxa"/>
            <w:tcBorders>
              <w:bottom w:val="single" w:sz="4" w:space="0" w:color="auto"/>
            </w:tcBorders>
          </w:tcPr>
          <w:p w14:paraId="1BFBEC3F" w14:textId="77777777" w:rsidR="00B80C0E" w:rsidRPr="007C7AA7" w:rsidRDefault="00B80C0E" w:rsidP="00B80C0E">
            <w:pPr>
              <w:widowControl w:val="0"/>
              <w:rPr>
                <w:rFonts w:ascii="Calibri" w:hAnsi="Calibri" w:cs="Calibri"/>
                <w:b/>
                <w:i/>
                <w:iCs/>
                <w:sz w:val="22"/>
                <w:szCs w:val="22"/>
              </w:rPr>
            </w:pPr>
          </w:p>
        </w:tc>
        <w:tc>
          <w:tcPr>
            <w:tcW w:w="4219" w:type="dxa"/>
            <w:tcBorders>
              <w:top w:val="single" w:sz="4" w:space="0" w:color="auto"/>
              <w:bottom w:val="single" w:sz="4" w:space="0" w:color="auto"/>
            </w:tcBorders>
          </w:tcPr>
          <w:p w14:paraId="2AA2EC0E" w14:textId="77777777" w:rsidR="00B80C0E" w:rsidRPr="007C7AA7" w:rsidRDefault="00B80C0E" w:rsidP="00B80C0E">
            <w:pPr>
              <w:widowControl w:val="0"/>
              <w:rPr>
                <w:rFonts w:ascii="Calibri" w:hAnsi="Calibri" w:cs="Calibri"/>
                <w:b/>
                <w:i/>
                <w:iCs/>
                <w:sz w:val="22"/>
                <w:szCs w:val="22"/>
              </w:rPr>
            </w:pPr>
            <w:r w:rsidRPr="007C7AA7">
              <w:rPr>
                <w:rFonts w:ascii="Calibri" w:hAnsi="Calibri" w:cs="Calibri"/>
                <w:b/>
                <w:bCs/>
                <w:sz w:val="22"/>
                <w:szCs w:val="22"/>
              </w:rPr>
              <w:t>Signature</w:t>
            </w:r>
          </w:p>
        </w:tc>
        <w:tc>
          <w:tcPr>
            <w:tcW w:w="270" w:type="dxa"/>
            <w:tcBorders>
              <w:bottom w:val="single" w:sz="4" w:space="0" w:color="auto"/>
            </w:tcBorders>
          </w:tcPr>
          <w:p w14:paraId="47468D48" w14:textId="77777777" w:rsidR="00B80C0E" w:rsidRPr="007C7AA7" w:rsidRDefault="00B80C0E" w:rsidP="00B80C0E">
            <w:pPr>
              <w:widowControl w:val="0"/>
              <w:rPr>
                <w:rFonts w:ascii="Calibri" w:hAnsi="Calibri" w:cs="Calibri"/>
                <w:b/>
                <w:i/>
                <w:iCs/>
                <w:sz w:val="22"/>
                <w:szCs w:val="22"/>
              </w:rPr>
            </w:pPr>
          </w:p>
        </w:tc>
        <w:tc>
          <w:tcPr>
            <w:tcW w:w="2082" w:type="dxa"/>
            <w:tcBorders>
              <w:top w:val="single" w:sz="4" w:space="0" w:color="auto"/>
              <w:bottom w:val="single" w:sz="4" w:space="0" w:color="auto"/>
            </w:tcBorders>
          </w:tcPr>
          <w:p w14:paraId="78A6E5D5" w14:textId="77777777" w:rsidR="00B80C0E" w:rsidRPr="007C7AA7" w:rsidRDefault="00B80C0E" w:rsidP="00B80C0E">
            <w:pPr>
              <w:widowControl w:val="0"/>
              <w:rPr>
                <w:rFonts w:ascii="Calibri" w:hAnsi="Calibri" w:cs="Calibri"/>
                <w:b/>
                <w:i/>
                <w:iCs/>
                <w:sz w:val="22"/>
                <w:szCs w:val="22"/>
              </w:rPr>
            </w:pPr>
            <w:r w:rsidRPr="007C7AA7">
              <w:rPr>
                <w:rFonts w:ascii="Calibri" w:hAnsi="Calibri" w:cs="Calibri"/>
                <w:b/>
                <w:bCs/>
                <w:sz w:val="22"/>
                <w:szCs w:val="22"/>
              </w:rPr>
              <w:t>Date</w:t>
            </w:r>
          </w:p>
        </w:tc>
        <w:tc>
          <w:tcPr>
            <w:tcW w:w="473" w:type="dxa"/>
            <w:tcBorders>
              <w:bottom w:val="single" w:sz="4" w:space="0" w:color="auto"/>
              <w:right w:val="single" w:sz="4" w:space="0" w:color="auto"/>
            </w:tcBorders>
          </w:tcPr>
          <w:p w14:paraId="35CC250D" w14:textId="77777777" w:rsidR="00B80C0E" w:rsidRPr="007C7AA7" w:rsidRDefault="00B80C0E" w:rsidP="00B80C0E">
            <w:pPr>
              <w:widowControl w:val="0"/>
              <w:rPr>
                <w:rFonts w:ascii="Calibri" w:hAnsi="Calibri" w:cs="Calibri"/>
                <w:b/>
                <w:i/>
                <w:iCs/>
                <w:sz w:val="22"/>
                <w:szCs w:val="22"/>
              </w:rPr>
            </w:pPr>
          </w:p>
        </w:tc>
      </w:tr>
    </w:tbl>
    <w:p w14:paraId="2D70BC82" w14:textId="77777777" w:rsidR="00B80C0E" w:rsidRPr="00AD504B" w:rsidRDefault="00B80C0E" w:rsidP="00B80C0E">
      <w:pPr>
        <w:rPr>
          <w:rFonts w:ascii="Calibri" w:hAnsi="Calibri" w:cs="Calibri"/>
          <w:b/>
          <w:caps/>
          <w:color w:val="FF0000"/>
          <w:sz w:val="10"/>
          <w:szCs w:val="22"/>
        </w:rPr>
      </w:pPr>
    </w:p>
    <w:p w14:paraId="4486FA76" w14:textId="77777777" w:rsidR="000E70EA" w:rsidRDefault="000E70EA" w:rsidP="000E70EA">
      <w:pPr>
        <w:jc w:val="center"/>
        <w:rPr>
          <w:rFonts w:ascii="Calibri" w:hAnsi="Calibri" w:cs="Calibri"/>
          <w:b/>
          <w:caps/>
          <w:color w:val="FF0000"/>
          <w:sz w:val="24"/>
          <w:szCs w:val="22"/>
        </w:rPr>
      </w:pPr>
    </w:p>
    <w:p w14:paraId="09435FBB" w14:textId="77777777" w:rsidR="000E70EA" w:rsidRDefault="000E70EA" w:rsidP="000E70EA">
      <w:pPr>
        <w:jc w:val="center"/>
        <w:rPr>
          <w:rFonts w:ascii="Calibri" w:hAnsi="Calibri" w:cs="Calibri"/>
          <w:b/>
          <w:caps/>
          <w:color w:val="FF0000"/>
          <w:sz w:val="24"/>
          <w:szCs w:val="22"/>
        </w:rPr>
      </w:pPr>
    </w:p>
    <w:p w14:paraId="78BC3AC2" w14:textId="77777777" w:rsidR="007A3410" w:rsidRPr="00AD504B" w:rsidRDefault="007A3410" w:rsidP="000E70EA">
      <w:pPr>
        <w:jc w:val="center"/>
        <w:rPr>
          <w:rFonts w:ascii="Calibri" w:hAnsi="Calibri" w:cs="Calibri"/>
          <w:b/>
          <w:caps/>
          <w:color w:val="FF0000"/>
          <w:sz w:val="24"/>
          <w:szCs w:val="22"/>
        </w:rPr>
      </w:pPr>
      <w:r w:rsidRPr="00AD504B">
        <w:rPr>
          <w:rFonts w:ascii="Calibri" w:hAnsi="Calibri" w:cs="Calibri"/>
          <w:b/>
          <w:caps/>
          <w:color w:val="FF0000"/>
          <w:sz w:val="24"/>
          <w:szCs w:val="22"/>
        </w:rPr>
        <w:t>**Signatures must be received before final approval can be given.</w:t>
      </w:r>
    </w:p>
    <w:p w14:paraId="68271CA9" w14:textId="77777777" w:rsidR="007A3410" w:rsidRPr="00AD504B" w:rsidRDefault="007A3410" w:rsidP="007A3410">
      <w:pPr>
        <w:rPr>
          <w:rFonts w:ascii="Calibri" w:hAnsi="Calibri" w:cs="Calibri"/>
          <w:sz w:val="20"/>
          <w:szCs w:val="22"/>
        </w:rPr>
      </w:pPr>
    </w:p>
    <w:p w14:paraId="3F8366B9" w14:textId="11142E09" w:rsidR="000E70EA" w:rsidRPr="00912E41" w:rsidRDefault="000E70EA" w:rsidP="000E70EA">
      <w:pPr>
        <w:jc w:val="center"/>
        <w:rPr>
          <w:rFonts w:ascii="Calibri" w:hAnsi="Calibri" w:cs="Calibri"/>
          <w:bCs/>
          <w:sz w:val="22"/>
          <w:szCs w:val="22"/>
        </w:rPr>
      </w:pPr>
      <w:r w:rsidRPr="00912E41">
        <w:rPr>
          <w:rFonts w:ascii="Calibri" w:hAnsi="Calibri" w:cs="Calibri"/>
          <w:sz w:val="22"/>
          <w:szCs w:val="22"/>
        </w:rPr>
        <w:t xml:space="preserve">This page, signed by all applicable investigators, may be submitted to the </w:t>
      </w:r>
      <w:r w:rsidR="002A68C6">
        <w:rPr>
          <w:rFonts w:ascii="Calibri" w:hAnsi="Calibri" w:cs="Calibri"/>
          <w:sz w:val="22"/>
          <w:szCs w:val="22"/>
        </w:rPr>
        <w:t>IRB Chair</w:t>
      </w:r>
      <w:r w:rsidRPr="00912E41">
        <w:rPr>
          <w:rFonts w:ascii="Calibri" w:hAnsi="Calibri" w:cs="Calibri"/>
          <w:sz w:val="22"/>
          <w:szCs w:val="22"/>
        </w:rPr>
        <w:t xml:space="preserve"> as a scanned PDF to </w:t>
      </w:r>
      <w:hyperlink r:id="rId11" w:history="1">
        <w:r w:rsidR="00F16660" w:rsidRPr="00B80C0E">
          <w:rPr>
            <w:rStyle w:val="Hyperlink"/>
            <w:rFonts w:ascii="Calibri" w:hAnsi="Calibri" w:cs="Calibri"/>
            <w:sz w:val="22"/>
            <w:szCs w:val="22"/>
          </w:rPr>
          <w:t>jdowning</w:t>
        </w:r>
        <w:r w:rsidRPr="00B80C0E">
          <w:rPr>
            <w:rStyle w:val="Hyperlink"/>
            <w:rFonts w:ascii="Calibri" w:hAnsi="Calibri" w:cs="Calibri"/>
            <w:sz w:val="22"/>
            <w:szCs w:val="22"/>
          </w:rPr>
          <w:t>@cocc.edu</w:t>
        </w:r>
      </w:hyperlink>
      <w:r w:rsidRPr="00912E41">
        <w:rPr>
          <w:rFonts w:ascii="Calibri" w:hAnsi="Calibri" w:cs="Calibri"/>
          <w:sz w:val="22"/>
          <w:szCs w:val="22"/>
        </w:rPr>
        <w:t>:</w:t>
      </w:r>
    </w:p>
    <w:p w14:paraId="2F088D31" w14:textId="77777777" w:rsidR="007A3410" w:rsidRPr="00AD504B" w:rsidRDefault="007A3410" w:rsidP="007A3410">
      <w:pPr>
        <w:ind w:left="1800" w:right="-270"/>
        <w:rPr>
          <w:rFonts w:ascii="Calibri" w:hAnsi="Calibri" w:cs="Calibri"/>
          <w:bCs/>
          <w:sz w:val="20"/>
          <w:szCs w:val="22"/>
        </w:rPr>
      </w:pPr>
      <w:r w:rsidRPr="00AD504B">
        <w:rPr>
          <w:rFonts w:ascii="Calibri" w:hAnsi="Calibri" w:cs="Calibri"/>
          <w:sz w:val="20"/>
          <w:szCs w:val="22"/>
        </w:rPr>
        <w:br w:type="page"/>
      </w:r>
    </w:p>
    <w:tbl>
      <w:tblPr>
        <w:tblW w:w="10942" w:type="dxa"/>
        <w:jc w:val="center"/>
        <w:tblLayout w:type="fixed"/>
        <w:tblCellMar>
          <w:left w:w="120" w:type="dxa"/>
          <w:right w:w="120" w:type="dxa"/>
        </w:tblCellMar>
        <w:tblLook w:val="0000" w:firstRow="0" w:lastRow="0" w:firstColumn="0" w:lastColumn="0" w:noHBand="0" w:noVBand="0"/>
      </w:tblPr>
      <w:tblGrid>
        <w:gridCol w:w="35"/>
        <w:gridCol w:w="432"/>
        <w:gridCol w:w="787"/>
        <w:gridCol w:w="9653"/>
        <w:gridCol w:w="35"/>
      </w:tblGrid>
      <w:tr w:rsidR="007A3410" w:rsidRPr="00AD504B" w14:paraId="5F913E45" w14:textId="77777777" w:rsidTr="00CB1FA2">
        <w:trPr>
          <w:gridBefore w:val="1"/>
          <w:wBefore w:w="35" w:type="dxa"/>
          <w:cantSplit/>
          <w:trHeight w:val="207"/>
          <w:jc w:val="center"/>
        </w:trPr>
        <w:tc>
          <w:tcPr>
            <w:tcW w:w="10907" w:type="dxa"/>
            <w:gridSpan w:val="4"/>
            <w:shd w:val="clear" w:color="auto" w:fill="E6E6E6"/>
          </w:tcPr>
          <w:p w14:paraId="761D5D4D" w14:textId="77777777" w:rsidR="007A3410" w:rsidRPr="00AD504B" w:rsidRDefault="007A3410" w:rsidP="00CB1FA2">
            <w:pPr>
              <w:rPr>
                <w:rFonts w:ascii="Calibri" w:hAnsi="Calibri" w:cs="Calibri"/>
                <w:b/>
                <w:sz w:val="24"/>
                <w:szCs w:val="24"/>
              </w:rPr>
            </w:pPr>
            <w:r w:rsidRPr="00AD504B">
              <w:rPr>
                <w:rFonts w:ascii="Calibri" w:hAnsi="Calibri" w:cs="Calibri"/>
                <w:sz w:val="14"/>
              </w:rPr>
              <w:lastRenderedPageBreak/>
              <w:br w:type="page"/>
            </w:r>
            <w:r w:rsidRPr="00AD504B">
              <w:rPr>
                <w:rFonts w:ascii="Calibri" w:hAnsi="Calibri" w:cs="Calibri"/>
                <w:sz w:val="14"/>
              </w:rPr>
              <w:br w:type="page"/>
            </w:r>
            <w:r w:rsidRPr="00AD504B">
              <w:rPr>
                <w:rFonts w:ascii="Calibri" w:hAnsi="Calibri" w:cs="Calibri"/>
                <w:b/>
                <w:sz w:val="24"/>
                <w:szCs w:val="24"/>
              </w:rPr>
              <w:t>SECTION D: Review Category</w:t>
            </w:r>
          </w:p>
        </w:tc>
      </w:tr>
      <w:tr w:rsidR="007A3410" w:rsidRPr="00AD504B" w14:paraId="6A2CACB5" w14:textId="77777777" w:rsidTr="00CB1FA2">
        <w:trPr>
          <w:gridBefore w:val="1"/>
          <w:wBefore w:w="35" w:type="dxa"/>
          <w:cantSplit/>
          <w:trHeight w:val="207"/>
          <w:jc w:val="center"/>
        </w:trPr>
        <w:tc>
          <w:tcPr>
            <w:tcW w:w="10907" w:type="dxa"/>
            <w:gridSpan w:val="4"/>
          </w:tcPr>
          <w:p w14:paraId="620EBB1A" w14:textId="77777777" w:rsidR="007A3410" w:rsidRPr="00AD504B" w:rsidRDefault="007A3410" w:rsidP="00CB1FA2">
            <w:pPr>
              <w:rPr>
                <w:rFonts w:ascii="Calibri" w:hAnsi="Calibri" w:cs="Calibri"/>
                <w:sz w:val="22"/>
                <w:szCs w:val="24"/>
              </w:rPr>
            </w:pPr>
            <w:r w:rsidRPr="00AD504B">
              <w:rPr>
                <w:rFonts w:ascii="Calibri" w:hAnsi="Calibri" w:cs="Calibri"/>
                <w:sz w:val="22"/>
              </w:rPr>
              <w:t>Indicate the applicable review category for your research:</w:t>
            </w:r>
          </w:p>
        </w:tc>
      </w:tr>
      <w:tr w:rsidR="007A3410" w:rsidRPr="00AD504B" w14:paraId="1E1E16C5" w14:textId="77777777" w:rsidTr="00CB1FA2">
        <w:trPr>
          <w:gridAfter w:val="1"/>
          <w:wAfter w:w="35" w:type="dxa"/>
          <w:cantSplit/>
          <w:trHeight w:val="198"/>
          <w:jc w:val="center"/>
        </w:trPr>
        <w:tc>
          <w:tcPr>
            <w:tcW w:w="467" w:type="dxa"/>
            <w:gridSpan w:val="2"/>
          </w:tcPr>
          <w:p w14:paraId="4EEA9AE8" w14:textId="77777777" w:rsidR="007A3410" w:rsidRPr="00AD504B" w:rsidRDefault="007A3410" w:rsidP="00CB1FA2">
            <w:pPr>
              <w:rPr>
                <w:rFonts w:ascii="Calibri" w:hAnsi="Calibri" w:cs="Calibri"/>
                <w:b/>
                <w:sz w:val="22"/>
              </w:rPr>
            </w:pPr>
          </w:p>
        </w:tc>
        <w:tc>
          <w:tcPr>
            <w:tcW w:w="10440" w:type="dxa"/>
            <w:gridSpan w:val="2"/>
          </w:tcPr>
          <w:p w14:paraId="1945997D" w14:textId="77777777" w:rsidR="007A3410" w:rsidRPr="00AD504B" w:rsidRDefault="007A3410" w:rsidP="00CB1FA2">
            <w:pPr>
              <w:rPr>
                <w:rFonts w:ascii="Calibri" w:hAnsi="Calibri" w:cs="Calibri"/>
                <w:b/>
                <w:bCs/>
                <w:sz w:val="22"/>
              </w:rPr>
            </w:pPr>
            <w:r w:rsidRPr="00AD504B">
              <w:rPr>
                <w:rFonts w:ascii="Calibri" w:hAnsi="Calibri" w:cs="Calibri"/>
                <w:b/>
                <w:sz w:val="22"/>
              </w:rPr>
              <w:fldChar w:fldCharType="begin">
                <w:ffData>
                  <w:name w:val="Check5"/>
                  <w:enabled/>
                  <w:calcOnExit w:val="0"/>
                  <w:checkBox>
                    <w:sizeAuto/>
                    <w:default w:val="0"/>
                  </w:checkBox>
                </w:ffData>
              </w:fldChar>
            </w:r>
            <w:r w:rsidRPr="00AD504B">
              <w:rPr>
                <w:rFonts w:ascii="Calibri" w:hAnsi="Calibri" w:cs="Calibri"/>
                <w:b/>
                <w:sz w:val="22"/>
              </w:rPr>
              <w:instrText xml:space="preserve"> FORMCHECKBOX </w:instrText>
            </w:r>
            <w:r w:rsidR="00EA2FA2">
              <w:rPr>
                <w:rFonts w:ascii="Calibri" w:hAnsi="Calibri" w:cs="Calibri"/>
                <w:b/>
                <w:sz w:val="22"/>
              </w:rPr>
            </w:r>
            <w:r w:rsidR="00EA2FA2">
              <w:rPr>
                <w:rFonts w:ascii="Calibri" w:hAnsi="Calibri" w:cs="Calibri"/>
                <w:b/>
                <w:sz w:val="22"/>
              </w:rPr>
              <w:fldChar w:fldCharType="separate"/>
            </w:r>
            <w:r w:rsidRPr="00AD504B">
              <w:rPr>
                <w:rFonts w:ascii="Calibri" w:hAnsi="Calibri" w:cs="Calibri"/>
                <w:b/>
                <w:sz w:val="22"/>
              </w:rPr>
              <w:fldChar w:fldCharType="end"/>
            </w:r>
            <w:r w:rsidRPr="00AD504B">
              <w:rPr>
                <w:rFonts w:ascii="Calibri" w:hAnsi="Calibri" w:cs="Calibri"/>
                <w:b/>
                <w:sz w:val="22"/>
              </w:rPr>
              <w:t xml:space="preserve"> FULL BOARD Review: </w:t>
            </w:r>
          </w:p>
        </w:tc>
      </w:tr>
      <w:tr w:rsidR="007A3410" w:rsidRPr="00AD504B" w14:paraId="77049A21" w14:textId="77777777" w:rsidTr="00CB1FA2">
        <w:trPr>
          <w:gridAfter w:val="1"/>
          <w:wAfter w:w="35" w:type="dxa"/>
          <w:cantSplit/>
          <w:trHeight w:val="198"/>
          <w:jc w:val="center"/>
        </w:trPr>
        <w:tc>
          <w:tcPr>
            <w:tcW w:w="1254" w:type="dxa"/>
            <w:gridSpan w:val="3"/>
          </w:tcPr>
          <w:p w14:paraId="035C4C8D" w14:textId="77777777" w:rsidR="007A3410" w:rsidRPr="00AD504B" w:rsidRDefault="007A3410" w:rsidP="00CB1FA2">
            <w:pPr>
              <w:rPr>
                <w:rFonts w:ascii="Calibri" w:hAnsi="Calibri" w:cs="Calibri"/>
                <w:sz w:val="22"/>
              </w:rPr>
            </w:pPr>
          </w:p>
        </w:tc>
        <w:tc>
          <w:tcPr>
            <w:tcW w:w="9653" w:type="dxa"/>
          </w:tcPr>
          <w:p w14:paraId="06F16D8E" w14:textId="77777777" w:rsidR="007A3410" w:rsidRPr="00AD504B" w:rsidRDefault="007A3410" w:rsidP="00CB1FA2">
            <w:pPr>
              <w:rPr>
                <w:rFonts w:ascii="Calibri" w:hAnsi="Calibri" w:cs="Calibri"/>
                <w:sz w:val="22"/>
              </w:rPr>
            </w:pPr>
            <w:r w:rsidRPr="00AD504B">
              <w:rPr>
                <w:rFonts w:ascii="Calibri" w:hAnsi="Calibri" w:cs="Calibri"/>
                <w:sz w:val="22"/>
                <w:szCs w:val="22"/>
              </w:rPr>
              <w:t>Any research or training project involving the use of human participants which does not fall into an exempt or expedited review category must be submitted for full board IRB review.  Research involving more than minimal risk requires full board review</w:t>
            </w:r>
            <w:r w:rsidR="00A976B6">
              <w:rPr>
                <w:rFonts w:ascii="Calibri" w:hAnsi="Calibri" w:cs="Calibri"/>
                <w:sz w:val="22"/>
                <w:szCs w:val="22"/>
              </w:rPr>
              <w:t xml:space="preserve"> even when the procedures fall within the expedited categories</w:t>
            </w:r>
            <w:r w:rsidRPr="00AD504B">
              <w:rPr>
                <w:rFonts w:ascii="Calibri" w:hAnsi="Calibri" w:cs="Calibri"/>
                <w:sz w:val="22"/>
                <w:szCs w:val="22"/>
              </w:rPr>
              <w:t>.</w:t>
            </w:r>
          </w:p>
        </w:tc>
      </w:tr>
      <w:tr w:rsidR="007A3410" w:rsidRPr="00AD504B" w14:paraId="55F41EA7" w14:textId="77777777" w:rsidTr="00CB1FA2">
        <w:trPr>
          <w:gridAfter w:val="1"/>
          <w:wAfter w:w="35" w:type="dxa"/>
          <w:cantSplit/>
          <w:trHeight w:val="198"/>
          <w:jc w:val="center"/>
        </w:trPr>
        <w:tc>
          <w:tcPr>
            <w:tcW w:w="10907" w:type="dxa"/>
            <w:gridSpan w:val="4"/>
          </w:tcPr>
          <w:p w14:paraId="0699D103" w14:textId="77777777" w:rsidR="007A3410" w:rsidRPr="00AD504B" w:rsidRDefault="007A3410" w:rsidP="00CB1FA2">
            <w:pPr>
              <w:rPr>
                <w:rFonts w:ascii="Calibri" w:hAnsi="Calibri" w:cs="Calibri"/>
                <w:sz w:val="14"/>
              </w:rPr>
            </w:pPr>
          </w:p>
        </w:tc>
      </w:tr>
      <w:tr w:rsidR="007A3410" w:rsidRPr="00AD504B" w14:paraId="07DC4372" w14:textId="77777777" w:rsidTr="00CB1FA2">
        <w:trPr>
          <w:gridAfter w:val="1"/>
          <w:wAfter w:w="35" w:type="dxa"/>
          <w:cantSplit/>
          <w:trHeight w:val="198"/>
          <w:jc w:val="center"/>
        </w:trPr>
        <w:tc>
          <w:tcPr>
            <w:tcW w:w="467" w:type="dxa"/>
            <w:gridSpan w:val="2"/>
          </w:tcPr>
          <w:p w14:paraId="1148E036" w14:textId="77777777" w:rsidR="007A3410" w:rsidRPr="00AD504B" w:rsidRDefault="007A3410" w:rsidP="00CB1FA2">
            <w:pPr>
              <w:rPr>
                <w:rFonts w:ascii="Calibri" w:hAnsi="Calibri" w:cs="Calibri"/>
                <w:sz w:val="22"/>
              </w:rPr>
            </w:pPr>
          </w:p>
        </w:tc>
        <w:tc>
          <w:tcPr>
            <w:tcW w:w="10440" w:type="dxa"/>
            <w:gridSpan w:val="2"/>
          </w:tcPr>
          <w:p w14:paraId="33CE2E8A" w14:textId="77777777" w:rsidR="007A3410" w:rsidRPr="00AD504B" w:rsidRDefault="007A3410" w:rsidP="00CB1FA2">
            <w:pPr>
              <w:rPr>
                <w:rFonts w:ascii="Calibri" w:hAnsi="Calibri" w:cs="Calibri"/>
                <w:sz w:val="22"/>
              </w:rPr>
            </w:pPr>
            <w:r w:rsidRPr="00AD504B">
              <w:rPr>
                <w:rFonts w:ascii="Calibri" w:hAnsi="Calibri" w:cs="Calibri"/>
                <w:sz w:val="22"/>
              </w:rPr>
              <w:fldChar w:fldCharType="begin">
                <w:ffData>
                  <w:name w:val="Check6"/>
                  <w:enabled/>
                  <w:calcOnExit w:val="0"/>
                  <w:checkBox>
                    <w:sizeAuto/>
                    <w:default w:val="0"/>
                  </w:checkBox>
                </w:ffData>
              </w:fldChar>
            </w:r>
            <w:r w:rsidRPr="00AD504B">
              <w:rPr>
                <w:rFonts w:ascii="Calibri" w:hAnsi="Calibri" w:cs="Calibri"/>
                <w:sz w:val="22"/>
              </w:rPr>
              <w:instrText xml:space="preserve"> FORMCHECKBOX </w:instrText>
            </w:r>
            <w:r w:rsidR="00EA2FA2">
              <w:rPr>
                <w:rFonts w:ascii="Calibri" w:hAnsi="Calibri" w:cs="Calibri"/>
                <w:sz w:val="22"/>
              </w:rPr>
            </w:r>
            <w:r w:rsidR="00EA2FA2">
              <w:rPr>
                <w:rFonts w:ascii="Calibri" w:hAnsi="Calibri" w:cs="Calibri"/>
                <w:sz w:val="22"/>
              </w:rPr>
              <w:fldChar w:fldCharType="separate"/>
            </w:r>
            <w:r w:rsidRPr="00AD504B">
              <w:rPr>
                <w:rFonts w:ascii="Calibri" w:hAnsi="Calibri" w:cs="Calibri"/>
                <w:sz w:val="22"/>
              </w:rPr>
              <w:fldChar w:fldCharType="end"/>
            </w:r>
            <w:r w:rsidRPr="00AD504B">
              <w:rPr>
                <w:rFonts w:ascii="Calibri" w:hAnsi="Calibri" w:cs="Calibri"/>
                <w:sz w:val="22"/>
              </w:rPr>
              <w:t xml:space="preserve"> </w:t>
            </w:r>
            <w:r w:rsidRPr="00AD504B">
              <w:rPr>
                <w:rFonts w:ascii="Calibri" w:hAnsi="Calibri" w:cs="Calibri"/>
                <w:b/>
                <w:sz w:val="22"/>
              </w:rPr>
              <w:t>EXPEDITED Review</w:t>
            </w:r>
            <w:r w:rsidRPr="00AD504B">
              <w:rPr>
                <w:rFonts w:ascii="Calibri" w:hAnsi="Calibri" w:cs="Calibri"/>
                <w:sz w:val="22"/>
              </w:rPr>
              <w:t xml:space="preserve"> (Indicate </w:t>
            </w:r>
            <w:hyperlink r:id="rId12" w:history="1">
              <w:r w:rsidRPr="00AD504B">
                <w:rPr>
                  <w:rStyle w:val="Hyperlink"/>
                  <w:rFonts w:ascii="Calibri" w:hAnsi="Calibri" w:cs="Calibri"/>
                  <w:sz w:val="22"/>
                </w:rPr>
                <w:t>category</w:t>
              </w:r>
            </w:hyperlink>
            <w:r w:rsidRPr="00AD504B">
              <w:rPr>
                <w:rFonts w:ascii="Calibri" w:hAnsi="Calibri" w:cs="Calibri"/>
                <w:sz w:val="22"/>
              </w:rPr>
              <w:t>(ies) below):</w:t>
            </w:r>
          </w:p>
        </w:tc>
      </w:tr>
    </w:tbl>
    <w:p w14:paraId="281421B1" w14:textId="77777777" w:rsidR="007A3410" w:rsidRPr="00AD504B" w:rsidRDefault="007A3410" w:rsidP="007A3410">
      <w:pPr>
        <w:rPr>
          <w:rFonts w:ascii="Calibri" w:hAnsi="Calibri" w:cs="Calibri"/>
          <w:sz w:val="14"/>
        </w:rPr>
      </w:pP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449"/>
        <w:gridCol w:w="20"/>
        <w:gridCol w:w="251"/>
        <w:gridCol w:w="9629"/>
      </w:tblGrid>
      <w:tr w:rsidR="007A3410" w:rsidRPr="00AD504B" w14:paraId="5F2B44B1" w14:textId="77777777" w:rsidTr="00CB1FA2">
        <w:tc>
          <w:tcPr>
            <w:tcW w:w="451" w:type="dxa"/>
            <w:tcBorders>
              <w:bottom w:val="single" w:sz="4" w:space="0" w:color="auto"/>
            </w:tcBorders>
          </w:tcPr>
          <w:p w14:paraId="275D3C66" w14:textId="77777777" w:rsidR="007A3410" w:rsidRPr="00AD504B" w:rsidRDefault="007A3410" w:rsidP="00CB1FA2">
            <w:pPr>
              <w:jc w:val="both"/>
              <w:rPr>
                <w:rFonts w:ascii="Calibri" w:hAnsi="Calibri" w:cs="Calibri"/>
                <w:sz w:val="22"/>
                <w:szCs w:val="22"/>
              </w:rPr>
            </w:pPr>
            <w:r w:rsidRPr="00AD504B">
              <w:rPr>
                <w:rFonts w:ascii="Calibri" w:hAnsi="Calibri" w:cs="Calibri"/>
                <w:sz w:val="22"/>
                <w:szCs w:val="22"/>
              </w:rPr>
              <w:fldChar w:fldCharType="begin">
                <w:ffData>
                  <w:name w:val="Check103"/>
                  <w:enabled/>
                  <w:calcOnExit w:val="0"/>
                  <w:checkBox>
                    <w:sizeAuto/>
                    <w:default w:val="0"/>
                  </w:checkBox>
                </w:ffData>
              </w:fldChar>
            </w:r>
            <w:bookmarkStart w:id="4" w:name="Check103"/>
            <w:r w:rsidRPr="00AD504B">
              <w:rPr>
                <w:rFonts w:ascii="Calibri" w:hAnsi="Calibri" w:cs="Calibri"/>
                <w:sz w:val="22"/>
                <w:szCs w:val="22"/>
              </w:rPr>
              <w:instrText xml:space="preserve"> FORMCHECKBOX </w:instrText>
            </w:r>
            <w:r w:rsidR="00EA2FA2">
              <w:rPr>
                <w:rFonts w:ascii="Calibri" w:hAnsi="Calibri" w:cs="Calibri"/>
                <w:sz w:val="22"/>
                <w:szCs w:val="22"/>
              </w:rPr>
            </w:r>
            <w:r w:rsidR="00EA2FA2">
              <w:rPr>
                <w:rFonts w:ascii="Calibri" w:hAnsi="Calibri" w:cs="Calibri"/>
                <w:sz w:val="22"/>
                <w:szCs w:val="22"/>
              </w:rPr>
              <w:fldChar w:fldCharType="separate"/>
            </w:r>
            <w:r w:rsidRPr="00AD504B">
              <w:rPr>
                <w:rFonts w:ascii="Calibri" w:hAnsi="Calibri" w:cs="Calibri"/>
                <w:sz w:val="22"/>
                <w:szCs w:val="22"/>
              </w:rPr>
              <w:fldChar w:fldCharType="end"/>
            </w:r>
            <w:bookmarkEnd w:id="4"/>
          </w:p>
        </w:tc>
        <w:tc>
          <w:tcPr>
            <w:tcW w:w="469" w:type="dxa"/>
            <w:gridSpan w:val="2"/>
            <w:tcBorders>
              <w:right w:val="nil"/>
            </w:tcBorders>
          </w:tcPr>
          <w:p w14:paraId="3EE2D844" w14:textId="77777777" w:rsidR="007A3410" w:rsidRPr="00AD504B" w:rsidRDefault="007A3410" w:rsidP="00CB1FA2">
            <w:pPr>
              <w:jc w:val="both"/>
              <w:rPr>
                <w:rFonts w:ascii="Calibri" w:hAnsi="Calibri" w:cs="Calibri"/>
                <w:b/>
                <w:sz w:val="22"/>
                <w:szCs w:val="22"/>
              </w:rPr>
            </w:pPr>
            <w:r w:rsidRPr="00AD504B">
              <w:rPr>
                <w:rFonts w:ascii="Calibri" w:hAnsi="Calibri" w:cs="Calibri"/>
                <w:b/>
                <w:sz w:val="22"/>
                <w:szCs w:val="22"/>
              </w:rPr>
              <w:t>1.</w:t>
            </w:r>
          </w:p>
        </w:tc>
        <w:tc>
          <w:tcPr>
            <w:tcW w:w="9880" w:type="dxa"/>
            <w:gridSpan w:val="2"/>
            <w:tcBorders>
              <w:left w:val="nil"/>
            </w:tcBorders>
          </w:tcPr>
          <w:p w14:paraId="1F8F7FEC" w14:textId="77777777" w:rsidR="007A3410" w:rsidRPr="00AD504B" w:rsidRDefault="007A3410" w:rsidP="00CB1FA2">
            <w:pPr>
              <w:jc w:val="both"/>
              <w:rPr>
                <w:rFonts w:ascii="Calibri" w:hAnsi="Calibri" w:cs="Calibri"/>
                <w:b/>
                <w:sz w:val="22"/>
                <w:szCs w:val="22"/>
              </w:rPr>
            </w:pPr>
            <w:r w:rsidRPr="00AD504B">
              <w:rPr>
                <w:rFonts w:ascii="Calibri" w:hAnsi="Calibri" w:cs="Calibri"/>
                <w:b/>
                <w:sz w:val="22"/>
                <w:szCs w:val="22"/>
              </w:rPr>
              <w:t>Clinical studies of drugs and medical devices only when condition (a) or (b) is met.</w:t>
            </w:r>
          </w:p>
        </w:tc>
      </w:tr>
      <w:tr w:rsidR="007A3410" w:rsidRPr="00AD504B" w14:paraId="1894BDF7" w14:textId="77777777" w:rsidTr="00CB1FA2">
        <w:tc>
          <w:tcPr>
            <w:tcW w:w="451" w:type="dxa"/>
            <w:tcBorders>
              <w:bottom w:val="nil"/>
            </w:tcBorders>
          </w:tcPr>
          <w:p w14:paraId="19F730D7" w14:textId="77777777" w:rsidR="007A3410" w:rsidRPr="00AD504B" w:rsidRDefault="007A3410" w:rsidP="00CB1FA2">
            <w:pPr>
              <w:jc w:val="both"/>
              <w:rPr>
                <w:rFonts w:ascii="Calibri" w:hAnsi="Calibri" w:cs="Calibri"/>
                <w:sz w:val="22"/>
                <w:szCs w:val="22"/>
              </w:rPr>
            </w:pPr>
          </w:p>
        </w:tc>
        <w:tc>
          <w:tcPr>
            <w:tcW w:w="720" w:type="dxa"/>
            <w:gridSpan w:val="3"/>
          </w:tcPr>
          <w:p w14:paraId="3B196938" w14:textId="77777777" w:rsidR="007A3410" w:rsidRPr="00AD504B" w:rsidRDefault="007A3410" w:rsidP="00CB1FA2">
            <w:pPr>
              <w:jc w:val="both"/>
              <w:rPr>
                <w:rFonts w:ascii="Calibri" w:hAnsi="Calibri" w:cs="Calibri"/>
                <w:b/>
                <w:sz w:val="22"/>
                <w:szCs w:val="22"/>
              </w:rPr>
            </w:pPr>
            <w:r w:rsidRPr="00AD504B">
              <w:rPr>
                <w:rFonts w:ascii="Calibri" w:hAnsi="Calibri" w:cs="Calibri"/>
                <w:sz w:val="22"/>
                <w:szCs w:val="22"/>
              </w:rPr>
              <w:fldChar w:fldCharType="begin">
                <w:ffData>
                  <w:name w:val="Check106"/>
                  <w:enabled/>
                  <w:calcOnExit w:val="0"/>
                  <w:checkBox>
                    <w:sizeAuto/>
                    <w:default w:val="0"/>
                  </w:checkBox>
                </w:ffData>
              </w:fldChar>
            </w:r>
            <w:bookmarkStart w:id="5" w:name="Check106"/>
            <w:r w:rsidRPr="00AD504B">
              <w:rPr>
                <w:rFonts w:ascii="Calibri" w:hAnsi="Calibri" w:cs="Calibri"/>
                <w:sz w:val="22"/>
                <w:szCs w:val="22"/>
              </w:rPr>
              <w:instrText xml:space="preserve"> FORMCHECKBOX </w:instrText>
            </w:r>
            <w:r w:rsidR="00EA2FA2">
              <w:rPr>
                <w:rFonts w:ascii="Calibri" w:hAnsi="Calibri" w:cs="Calibri"/>
                <w:sz w:val="22"/>
                <w:szCs w:val="22"/>
              </w:rPr>
            </w:r>
            <w:r w:rsidR="00EA2FA2">
              <w:rPr>
                <w:rFonts w:ascii="Calibri" w:hAnsi="Calibri" w:cs="Calibri"/>
                <w:sz w:val="22"/>
                <w:szCs w:val="22"/>
              </w:rPr>
              <w:fldChar w:fldCharType="separate"/>
            </w:r>
            <w:r w:rsidRPr="00AD504B">
              <w:rPr>
                <w:rFonts w:ascii="Calibri" w:hAnsi="Calibri" w:cs="Calibri"/>
                <w:sz w:val="22"/>
                <w:szCs w:val="22"/>
              </w:rPr>
              <w:fldChar w:fldCharType="end"/>
            </w:r>
            <w:bookmarkEnd w:id="5"/>
            <w:r w:rsidRPr="00AD504B">
              <w:rPr>
                <w:rFonts w:ascii="Calibri" w:hAnsi="Calibri" w:cs="Calibri"/>
                <w:sz w:val="22"/>
                <w:szCs w:val="22"/>
              </w:rPr>
              <w:t xml:space="preserve"> </w:t>
            </w:r>
            <w:r w:rsidRPr="00AD504B">
              <w:rPr>
                <w:rFonts w:ascii="Calibri" w:hAnsi="Calibri" w:cs="Calibri"/>
                <w:b/>
                <w:sz w:val="22"/>
                <w:szCs w:val="22"/>
              </w:rPr>
              <w:t>a.</w:t>
            </w:r>
          </w:p>
        </w:tc>
        <w:tc>
          <w:tcPr>
            <w:tcW w:w="9629" w:type="dxa"/>
          </w:tcPr>
          <w:p w14:paraId="58E65D43" w14:textId="77777777" w:rsidR="007A3410" w:rsidRPr="00AD504B" w:rsidRDefault="007A3410" w:rsidP="00CB1FA2">
            <w:pPr>
              <w:jc w:val="both"/>
              <w:rPr>
                <w:rFonts w:ascii="Calibri" w:hAnsi="Calibri" w:cs="Calibri"/>
                <w:sz w:val="22"/>
                <w:szCs w:val="22"/>
              </w:rPr>
            </w:pPr>
            <w:r w:rsidRPr="00AD504B">
              <w:rPr>
                <w:rFonts w:ascii="Calibri" w:hAnsi="Calibri" w:cs="Calibri"/>
                <w:sz w:val="22"/>
                <w:szCs w:val="22"/>
              </w:rPr>
              <w:t>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tc>
      </w:tr>
      <w:tr w:rsidR="007A3410" w:rsidRPr="00AD504B" w14:paraId="5CDFA5E8" w14:textId="77777777" w:rsidTr="00CB1FA2">
        <w:tc>
          <w:tcPr>
            <w:tcW w:w="451" w:type="dxa"/>
            <w:tcBorders>
              <w:top w:val="nil"/>
              <w:bottom w:val="nil"/>
            </w:tcBorders>
          </w:tcPr>
          <w:p w14:paraId="1D48726B" w14:textId="77777777" w:rsidR="007A3410" w:rsidRPr="00AD504B" w:rsidRDefault="007A3410" w:rsidP="00CB1FA2">
            <w:pPr>
              <w:jc w:val="both"/>
              <w:rPr>
                <w:rFonts w:ascii="Calibri" w:hAnsi="Calibri" w:cs="Calibri"/>
                <w:sz w:val="22"/>
                <w:szCs w:val="22"/>
              </w:rPr>
            </w:pPr>
          </w:p>
        </w:tc>
        <w:tc>
          <w:tcPr>
            <w:tcW w:w="720" w:type="dxa"/>
            <w:gridSpan w:val="3"/>
          </w:tcPr>
          <w:p w14:paraId="7F5A237F" w14:textId="77777777" w:rsidR="007A3410" w:rsidRPr="00AD504B" w:rsidRDefault="007A3410" w:rsidP="00CB1FA2">
            <w:pPr>
              <w:jc w:val="both"/>
              <w:rPr>
                <w:rFonts w:ascii="Calibri" w:hAnsi="Calibri" w:cs="Calibri"/>
                <w:b/>
                <w:sz w:val="22"/>
                <w:szCs w:val="22"/>
              </w:rPr>
            </w:pPr>
            <w:r w:rsidRPr="00AD504B">
              <w:rPr>
                <w:rFonts w:ascii="Calibri" w:hAnsi="Calibri" w:cs="Calibri"/>
                <w:sz w:val="22"/>
                <w:szCs w:val="22"/>
              </w:rPr>
              <w:fldChar w:fldCharType="begin">
                <w:ffData>
                  <w:name w:val="Check107"/>
                  <w:enabled/>
                  <w:calcOnExit w:val="0"/>
                  <w:checkBox>
                    <w:sizeAuto/>
                    <w:default w:val="0"/>
                  </w:checkBox>
                </w:ffData>
              </w:fldChar>
            </w:r>
            <w:bookmarkStart w:id="6" w:name="Check107"/>
            <w:r w:rsidRPr="00AD504B">
              <w:rPr>
                <w:rFonts w:ascii="Calibri" w:hAnsi="Calibri" w:cs="Calibri"/>
                <w:sz w:val="22"/>
                <w:szCs w:val="22"/>
              </w:rPr>
              <w:instrText xml:space="preserve"> FORMCHECKBOX </w:instrText>
            </w:r>
            <w:r w:rsidR="00EA2FA2">
              <w:rPr>
                <w:rFonts w:ascii="Calibri" w:hAnsi="Calibri" w:cs="Calibri"/>
                <w:sz w:val="22"/>
                <w:szCs w:val="22"/>
              </w:rPr>
            </w:r>
            <w:r w:rsidR="00EA2FA2">
              <w:rPr>
                <w:rFonts w:ascii="Calibri" w:hAnsi="Calibri" w:cs="Calibri"/>
                <w:sz w:val="22"/>
                <w:szCs w:val="22"/>
              </w:rPr>
              <w:fldChar w:fldCharType="separate"/>
            </w:r>
            <w:r w:rsidRPr="00AD504B">
              <w:rPr>
                <w:rFonts w:ascii="Calibri" w:hAnsi="Calibri" w:cs="Calibri"/>
                <w:sz w:val="22"/>
                <w:szCs w:val="22"/>
              </w:rPr>
              <w:fldChar w:fldCharType="end"/>
            </w:r>
            <w:bookmarkEnd w:id="6"/>
            <w:r w:rsidRPr="00AD504B">
              <w:rPr>
                <w:rFonts w:ascii="Calibri" w:hAnsi="Calibri" w:cs="Calibri"/>
                <w:sz w:val="22"/>
                <w:szCs w:val="22"/>
              </w:rPr>
              <w:t xml:space="preserve"> </w:t>
            </w:r>
            <w:r w:rsidRPr="00AD504B">
              <w:rPr>
                <w:rFonts w:ascii="Calibri" w:hAnsi="Calibri" w:cs="Calibri"/>
                <w:b/>
                <w:sz w:val="22"/>
                <w:szCs w:val="22"/>
              </w:rPr>
              <w:t>b.</w:t>
            </w:r>
          </w:p>
        </w:tc>
        <w:tc>
          <w:tcPr>
            <w:tcW w:w="9629" w:type="dxa"/>
          </w:tcPr>
          <w:p w14:paraId="4010BAEB" w14:textId="77777777" w:rsidR="007A3410" w:rsidRPr="00AD504B" w:rsidRDefault="007A3410" w:rsidP="00CB1FA2">
            <w:pPr>
              <w:jc w:val="both"/>
              <w:rPr>
                <w:rFonts w:ascii="Calibri" w:hAnsi="Calibri" w:cs="Calibri"/>
                <w:sz w:val="22"/>
                <w:szCs w:val="22"/>
              </w:rPr>
            </w:pPr>
            <w:r w:rsidRPr="00AD504B">
              <w:rPr>
                <w:rFonts w:ascii="Calibri" w:hAnsi="Calibri" w:cs="Calibri"/>
                <w:sz w:val="22"/>
                <w:szCs w:val="22"/>
              </w:rPr>
              <w:t>research on medical devices for which (i) an investigational device exemption application (21 CFR Part 812) is not required; or (ii) the medical device cleared/approved for marketing and the medical device is being used in accordance with its cleared/approved labeling.</w:t>
            </w:r>
          </w:p>
        </w:tc>
      </w:tr>
      <w:tr w:rsidR="007A3410" w:rsidRPr="00AD504B" w14:paraId="321B7456" w14:textId="77777777" w:rsidTr="00CB1FA2">
        <w:tc>
          <w:tcPr>
            <w:tcW w:w="10800" w:type="dxa"/>
            <w:gridSpan w:val="5"/>
          </w:tcPr>
          <w:p w14:paraId="0AEC9BA3" w14:textId="77777777" w:rsidR="007A3410" w:rsidRPr="00AD504B" w:rsidRDefault="007A3410" w:rsidP="00CB1FA2">
            <w:pPr>
              <w:tabs>
                <w:tab w:val="left" w:pos="-1440"/>
              </w:tabs>
              <w:overflowPunct/>
              <w:autoSpaceDE/>
              <w:autoSpaceDN/>
              <w:adjustRightInd/>
              <w:jc w:val="both"/>
              <w:textAlignment w:val="auto"/>
              <w:rPr>
                <w:rFonts w:ascii="Calibri" w:hAnsi="Calibri" w:cs="Calibri"/>
                <w:sz w:val="22"/>
                <w:szCs w:val="22"/>
              </w:rPr>
            </w:pPr>
          </w:p>
        </w:tc>
      </w:tr>
      <w:tr w:rsidR="007A3410" w:rsidRPr="00AD504B" w14:paraId="143EDE3B" w14:textId="77777777" w:rsidTr="00CB1FA2">
        <w:tc>
          <w:tcPr>
            <w:tcW w:w="451" w:type="dxa"/>
          </w:tcPr>
          <w:p w14:paraId="624AE2F4" w14:textId="77777777" w:rsidR="007A3410" w:rsidRPr="00AD504B" w:rsidRDefault="007A3410" w:rsidP="00CB1FA2">
            <w:pPr>
              <w:jc w:val="both"/>
              <w:rPr>
                <w:rFonts w:ascii="Calibri" w:hAnsi="Calibri" w:cs="Calibri"/>
                <w:sz w:val="22"/>
                <w:szCs w:val="22"/>
              </w:rPr>
            </w:pPr>
            <w:r w:rsidRPr="00AD504B">
              <w:rPr>
                <w:rFonts w:ascii="Calibri" w:hAnsi="Calibri" w:cs="Calibri"/>
                <w:sz w:val="22"/>
                <w:szCs w:val="22"/>
              </w:rPr>
              <w:fldChar w:fldCharType="begin">
                <w:ffData>
                  <w:name w:val="Check104"/>
                  <w:enabled/>
                  <w:calcOnExit w:val="0"/>
                  <w:checkBox>
                    <w:sizeAuto/>
                    <w:default w:val="0"/>
                  </w:checkBox>
                </w:ffData>
              </w:fldChar>
            </w:r>
            <w:bookmarkStart w:id="7" w:name="Check104"/>
            <w:r w:rsidRPr="00AD504B">
              <w:rPr>
                <w:rFonts w:ascii="Calibri" w:hAnsi="Calibri" w:cs="Calibri"/>
                <w:sz w:val="22"/>
                <w:szCs w:val="22"/>
              </w:rPr>
              <w:instrText xml:space="preserve"> FORMCHECKBOX </w:instrText>
            </w:r>
            <w:r w:rsidR="00EA2FA2">
              <w:rPr>
                <w:rFonts w:ascii="Calibri" w:hAnsi="Calibri" w:cs="Calibri"/>
                <w:sz w:val="22"/>
                <w:szCs w:val="22"/>
              </w:rPr>
            </w:r>
            <w:r w:rsidR="00EA2FA2">
              <w:rPr>
                <w:rFonts w:ascii="Calibri" w:hAnsi="Calibri" w:cs="Calibri"/>
                <w:sz w:val="22"/>
                <w:szCs w:val="22"/>
              </w:rPr>
              <w:fldChar w:fldCharType="separate"/>
            </w:r>
            <w:r w:rsidRPr="00AD504B">
              <w:rPr>
                <w:rFonts w:ascii="Calibri" w:hAnsi="Calibri" w:cs="Calibri"/>
                <w:sz w:val="22"/>
                <w:szCs w:val="22"/>
              </w:rPr>
              <w:fldChar w:fldCharType="end"/>
            </w:r>
            <w:bookmarkEnd w:id="7"/>
          </w:p>
        </w:tc>
        <w:tc>
          <w:tcPr>
            <w:tcW w:w="469" w:type="dxa"/>
            <w:gridSpan w:val="2"/>
            <w:tcBorders>
              <w:right w:val="nil"/>
            </w:tcBorders>
          </w:tcPr>
          <w:p w14:paraId="6DF19111" w14:textId="77777777" w:rsidR="007A3410" w:rsidRPr="00AD504B" w:rsidRDefault="007A3410" w:rsidP="00CB1FA2">
            <w:pPr>
              <w:jc w:val="both"/>
              <w:rPr>
                <w:rFonts w:ascii="Calibri" w:hAnsi="Calibri" w:cs="Calibri"/>
                <w:b/>
                <w:sz w:val="22"/>
                <w:szCs w:val="22"/>
              </w:rPr>
            </w:pPr>
            <w:r w:rsidRPr="00AD504B">
              <w:rPr>
                <w:rFonts w:ascii="Calibri" w:hAnsi="Calibri" w:cs="Calibri"/>
                <w:b/>
                <w:sz w:val="22"/>
                <w:szCs w:val="22"/>
              </w:rPr>
              <w:t>2.</w:t>
            </w:r>
          </w:p>
        </w:tc>
        <w:tc>
          <w:tcPr>
            <w:tcW w:w="9880" w:type="dxa"/>
            <w:gridSpan w:val="2"/>
            <w:tcBorders>
              <w:left w:val="nil"/>
            </w:tcBorders>
          </w:tcPr>
          <w:p w14:paraId="67571EA0" w14:textId="77777777" w:rsidR="007A3410" w:rsidRPr="00AD504B" w:rsidRDefault="007A3410" w:rsidP="00CB1FA2">
            <w:pPr>
              <w:tabs>
                <w:tab w:val="left" w:pos="-1440"/>
              </w:tabs>
              <w:overflowPunct/>
              <w:autoSpaceDE/>
              <w:autoSpaceDN/>
              <w:adjustRightInd/>
              <w:jc w:val="both"/>
              <w:textAlignment w:val="auto"/>
              <w:rPr>
                <w:rFonts w:ascii="Calibri" w:hAnsi="Calibri" w:cs="Calibri"/>
                <w:b/>
                <w:sz w:val="22"/>
                <w:szCs w:val="22"/>
              </w:rPr>
            </w:pPr>
            <w:r w:rsidRPr="00AD504B">
              <w:rPr>
                <w:rFonts w:ascii="Calibri" w:hAnsi="Calibri" w:cs="Calibri"/>
                <w:b/>
                <w:sz w:val="22"/>
                <w:szCs w:val="22"/>
              </w:rPr>
              <w:t>Collection of blood samples by finger stick, heel stick, ear stick, or venipuncture as follows:</w:t>
            </w:r>
          </w:p>
        </w:tc>
      </w:tr>
      <w:tr w:rsidR="007A3410" w:rsidRPr="00AD504B" w14:paraId="4ED3B0F2" w14:textId="77777777" w:rsidTr="00CB1FA2">
        <w:tc>
          <w:tcPr>
            <w:tcW w:w="451" w:type="dxa"/>
            <w:tcBorders>
              <w:bottom w:val="nil"/>
            </w:tcBorders>
          </w:tcPr>
          <w:p w14:paraId="4AE04BCF" w14:textId="77777777" w:rsidR="007A3410" w:rsidRPr="00AD504B" w:rsidRDefault="007A3410" w:rsidP="00CB1FA2">
            <w:pPr>
              <w:jc w:val="both"/>
              <w:rPr>
                <w:rFonts w:ascii="Calibri" w:hAnsi="Calibri" w:cs="Calibri"/>
                <w:sz w:val="22"/>
                <w:szCs w:val="22"/>
              </w:rPr>
            </w:pPr>
          </w:p>
        </w:tc>
        <w:tc>
          <w:tcPr>
            <w:tcW w:w="720" w:type="dxa"/>
            <w:gridSpan w:val="3"/>
          </w:tcPr>
          <w:p w14:paraId="19C91DE4" w14:textId="77777777" w:rsidR="007A3410" w:rsidRPr="00AD504B" w:rsidRDefault="007A3410" w:rsidP="00CB1FA2">
            <w:pPr>
              <w:jc w:val="both"/>
              <w:rPr>
                <w:rFonts w:ascii="Calibri" w:hAnsi="Calibri" w:cs="Calibri"/>
                <w:b/>
                <w:sz w:val="22"/>
                <w:szCs w:val="22"/>
              </w:rPr>
            </w:pPr>
            <w:r w:rsidRPr="00AD504B">
              <w:rPr>
                <w:rFonts w:ascii="Calibri" w:hAnsi="Calibri" w:cs="Calibri"/>
                <w:sz w:val="22"/>
                <w:szCs w:val="22"/>
              </w:rPr>
              <w:fldChar w:fldCharType="begin">
                <w:ffData>
                  <w:name w:val="Check108"/>
                  <w:enabled/>
                  <w:calcOnExit w:val="0"/>
                  <w:checkBox>
                    <w:sizeAuto/>
                    <w:default w:val="0"/>
                  </w:checkBox>
                </w:ffData>
              </w:fldChar>
            </w:r>
            <w:bookmarkStart w:id="8" w:name="Check108"/>
            <w:r w:rsidRPr="00AD504B">
              <w:rPr>
                <w:rFonts w:ascii="Calibri" w:hAnsi="Calibri" w:cs="Calibri"/>
                <w:sz w:val="22"/>
                <w:szCs w:val="22"/>
              </w:rPr>
              <w:instrText xml:space="preserve"> FORMCHECKBOX </w:instrText>
            </w:r>
            <w:r w:rsidR="00EA2FA2">
              <w:rPr>
                <w:rFonts w:ascii="Calibri" w:hAnsi="Calibri" w:cs="Calibri"/>
                <w:sz w:val="22"/>
                <w:szCs w:val="22"/>
              </w:rPr>
            </w:r>
            <w:r w:rsidR="00EA2FA2">
              <w:rPr>
                <w:rFonts w:ascii="Calibri" w:hAnsi="Calibri" w:cs="Calibri"/>
                <w:sz w:val="22"/>
                <w:szCs w:val="22"/>
              </w:rPr>
              <w:fldChar w:fldCharType="separate"/>
            </w:r>
            <w:r w:rsidRPr="00AD504B">
              <w:rPr>
                <w:rFonts w:ascii="Calibri" w:hAnsi="Calibri" w:cs="Calibri"/>
                <w:sz w:val="22"/>
                <w:szCs w:val="22"/>
              </w:rPr>
              <w:fldChar w:fldCharType="end"/>
            </w:r>
            <w:bookmarkEnd w:id="8"/>
            <w:r w:rsidRPr="00AD504B">
              <w:rPr>
                <w:rFonts w:ascii="Calibri" w:hAnsi="Calibri" w:cs="Calibri"/>
                <w:sz w:val="22"/>
                <w:szCs w:val="22"/>
              </w:rPr>
              <w:t xml:space="preserve"> </w:t>
            </w:r>
            <w:r w:rsidRPr="00AD504B">
              <w:rPr>
                <w:rFonts w:ascii="Calibri" w:hAnsi="Calibri" w:cs="Calibri"/>
                <w:b/>
                <w:sz w:val="22"/>
                <w:szCs w:val="22"/>
              </w:rPr>
              <w:t>a.</w:t>
            </w:r>
          </w:p>
        </w:tc>
        <w:tc>
          <w:tcPr>
            <w:tcW w:w="9629" w:type="dxa"/>
          </w:tcPr>
          <w:p w14:paraId="538C7790" w14:textId="77777777" w:rsidR="007A3410" w:rsidRPr="00AD504B" w:rsidRDefault="007A3410" w:rsidP="00CB1FA2">
            <w:pPr>
              <w:jc w:val="both"/>
              <w:rPr>
                <w:rFonts w:ascii="Calibri" w:hAnsi="Calibri" w:cs="Calibri"/>
                <w:sz w:val="22"/>
                <w:szCs w:val="22"/>
              </w:rPr>
            </w:pPr>
            <w:r w:rsidRPr="00AD504B">
              <w:rPr>
                <w:rFonts w:ascii="Calibri" w:hAnsi="Calibri" w:cs="Calibri"/>
                <w:sz w:val="22"/>
                <w:szCs w:val="22"/>
              </w:rPr>
              <w:t>from healthy, nonpregnant adults who weigh at least 110 pounds.  For these participants, the amounts drawn may not exceed 550 ml in an 8 week period and collection may not occur more frequently than 2 times per week; or</w:t>
            </w:r>
          </w:p>
        </w:tc>
      </w:tr>
      <w:tr w:rsidR="007A3410" w:rsidRPr="00AD504B" w14:paraId="35E796EA" w14:textId="77777777" w:rsidTr="00CB1FA2">
        <w:tc>
          <w:tcPr>
            <w:tcW w:w="451" w:type="dxa"/>
            <w:tcBorders>
              <w:top w:val="nil"/>
            </w:tcBorders>
          </w:tcPr>
          <w:p w14:paraId="2A380164" w14:textId="77777777" w:rsidR="007A3410" w:rsidRPr="00AD504B" w:rsidRDefault="007A3410" w:rsidP="00CB1FA2">
            <w:pPr>
              <w:jc w:val="both"/>
              <w:rPr>
                <w:rFonts w:ascii="Calibri" w:hAnsi="Calibri" w:cs="Calibri"/>
                <w:sz w:val="22"/>
                <w:szCs w:val="22"/>
              </w:rPr>
            </w:pPr>
          </w:p>
        </w:tc>
        <w:tc>
          <w:tcPr>
            <w:tcW w:w="720" w:type="dxa"/>
            <w:gridSpan w:val="3"/>
          </w:tcPr>
          <w:p w14:paraId="419A2C20" w14:textId="77777777" w:rsidR="007A3410" w:rsidRPr="00AD504B" w:rsidRDefault="007A3410" w:rsidP="00CB1FA2">
            <w:pPr>
              <w:jc w:val="both"/>
              <w:rPr>
                <w:rFonts w:ascii="Calibri" w:hAnsi="Calibri" w:cs="Calibri"/>
                <w:b/>
                <w:sz w:val="22"/>
                <w:szCs w:val="22"/>
              </w:rPr>
            </w:pPr>
            <w:r w:rsidRPr="00AD504B">
              <w:rPr>
                <w:rFonts w:ascii="Calibri" w:hAnsi="Calibri" w:cs="Calibri"/>
                <w:sz w:val="22"/>
                <w:szCs w:val="22"/>
              </w:rPr>
              <w:fldChar w:fldCharType="begin">
                <w:ffData>
                  <w:name w:val="Check109"/>
                  <w:enabled/>
                  <w:calcOnExit w:val="0"/>
                  <w:checkBox>
                    <w:sizeAuto/>
                    <w:default w:val="0"/>
                  </w:checkBox>
                </w:ffData>
              </w:fldChar>
            </w:r>
            <w:bookmarkStart w:id="9" w:name="Check109"/>
            <w:r w:rsidRPr="00AD504B">
              <w:rPr>
                <w:rFonts w:ascii="Calibri" w:hAnsi="Calibri" w:cs="Calibri"/>
                <w:sz w:val="22"/>
                <w:szCs w:val="22"/>
              </w:rPr>
              <w:instrText xml:space="preserve"> FORMCHECKBOX </w:instrText>
            </w:r>
            <w:r w:rsidR="00EA2FA2">
              <w:rPr>
                <w:rFonts w:ascii="Calibri" w:hAnsi="Calibri" w:cs="Calibri"/>
                <w:sz w:val="22"/>
                <w:szCs w:val="22"/>
              </w:rPr>
            </w:r>
            <w:r w:rsidR="00EA2FA2">
              <w:rPr>
                <w:rFonts w:ascii="Calibri" w:hAnsi="Calibri" w:cs="Calibri"/>
                <w:sz w:val="22"/>
                <w:szCs w:val="22"/>
              </w:rPr>
              <w:fldChar w:fldCharType="separate"/>
            </w:r>
            <w:r w:rsidRPr="00AD504B">
              <w:rPr>
                <w:rFonts w:ascii="Calibri" w:hAnsi="Calibri" w:cs="Calibri"/>
                <w:sz w:val="22"/>
                <w:szCs w:val="22"/>
              </w:rPr>
              <w:fldChar w:fldCharType="end"/>
            </w:r>
            <w:bookmarkEnd w:id="9"/>
            <w:r w:rsidRPr="00AD504B">
              <w:rPr>
                <w:rFonts w:ascii="Calibri" w:hAnsi="Calibri" w:cs="Calibri"/>
                <w:sz w:val="22"/>
                <w:szCs w:val="22"/>
              </w:rPr>
              <w:t xml:space="preserve"> </w:t>
            </w:r>
            <w:r w:rsidRPr="00AD504B">
              <w:rPr>
                <w:rFonts w:ascii="Calibri" w:hAnsi="Calibri" w:cs="Calibri"/>
                <w:b/>
                <w:sz w:val="22"/>
                <w:szCs w:val="22"/>
              </w:rPr>
              <w:t>b.</w:t>
            </w:r>
          </w:p>
        </w:tc>
        <w:tc>
          <w:tcPr>
            <w:tcW w:w="9629" w:type="dxa"/>
          </w:tcPr>
          <w:p w14:paraId="529B9673" w14:textId="77777777" w:rsidR="007A3410" w:rsidRPr="00AD504B" w:rsidRDefault="007A3410" w:rsidP="00CB1FA2">
            <w:pPr>
              <w:jc w:val="both"/>
              <w:rPr>
                <w:rFonts w:ascii="Calibri" w:hAnsi="Calibri" w:cs="Calibri"/>
                <w:sz w:val="22"/>
                <w:szCs w:val="22"/>
              </w:rPr>
            </w:pPr>
            <w:r w:rsidRPr="00AD504B">
              <w:rPr>
                <w:rFonts w:ascii="Calibri" w:hAnsi="Calibri" w:cs="Calibri"/>
                <w:sz w:val="22"/>
                <w:szCs w:val="22"/>
              </w:rPr>
              <w:t>from other adults and children</w:t>
            </w:r>
            <w:r w:rsidRPr="00AD504B">
              <w:rPr>
                <w:rFonts w:ascii="Calibri" w:hAnsi="Calibri" w:cs="Calibri"/>
                <w:sz w:val="22"/>
                <w:szCs w:val="22"/>
                <w:vertAlign w:val="superscript"/>
              </w:rPr>
              <w:t xml:space="preserve">1 </w:t>
            </w:r>
            <w:r w:rsidRPr="00AD504B">
              <w:rPr>
                <w:rFonts w:ascii="Calibri" w:hAnsi="Calibri" w:cs="Calibri"/>
                <w:sz w:val="22"/>
                <w:szCs w:val="22"/>
              </w:rPr>
              <w:t xml:space="preserve">considering the age, weight, and health of the participants, the collection procedure, the amount of blood to be collected, and the frequency with which it will be collected.  For these participants, the amount drawn may not exceed the lesser of 50 ml or 3 ml per kg in an </w:t>
            </w:r>
            <w:proofErr w:type="gramStart"/>
            <w:r w:rsidRPr="00AD504B">
              <w:rPr>
                <w:rFonts w:ascii="Calibri" w:hAnsi="Calibri" w:cs="Calibri"/>
                <w:sz w:val="22"/>
                <w:szCs w:val="22"/>
              </w:rPr>
              <w:t>8 week</w:t>
            </w:r>
            <w:proofErr w:type="gramEnd"/>
            <w:r w:rsidRPr="00AD504B">
              <w:rPr>
                <w:rFonts w:ascii="Calibri" w:hAnsi="Calibri" w:cs="Calibri"/>
                <w:sz w:val="22"/>
                <w:szCs w:val="22"/>
              </w:rPr>
              <w:t xml:space="preserve"> period and collection may not occur more frequently than 2 times per week.</w:t>
            </w:r>
          </w:p>
        </w:tc>
      </w:tr>
      <w:tr w:rsidR="007A3410" w:rsidRPr="00AD504B" w14:paraId="4D9F4D1E" w14:textId="77777777" w:rsidTr="00CB1FA2">
        <w:tc>
          <w:tcPr>
            <w:tcW w:w="10800" w:type="dxa"/>
            <w:gridSpan w:val="5"/>
          </w:tcPr>
          <w:p w14:paraId="10956062" w14:textId="77777777" w:rsidR="007A3410" w:rsidRPr="00AD504B" w:rsidRDefault="007A3410" w:rsidP="00CB1FA2">
            <w:pPr>
              <w:jc w:val="both"/>
              <w:rPr>
                <w:rFonts w:ascii="Calibri" w:hAnsi="Calibri" w:cs="Calibri"/>
                <w:sz w:val="22"/>
                <w:szCs w:val="22"/>
              </w:rPr>
            </w:pPr>
          </w:p>
        </w:tc>
      </w:tr>
      <w:tr w:rsidR="007A3410" w:rsidRPr="00AD504B" w14:paraId="580AB957" w14:textId="77777777" w:rsidTr="00CB1FA2">
        <w:tc>
          <w:tcPr>
            <w:tcW w:w="451" w:type="dxa"/>
          </w:tcPr>
          <w:p w14:paraId="735E569B" w14:textId="77777777" w:rsidR="007A3410" w:rsidRPr="00AD504B" w:rsidRDefault="007A3410" w:rsidP="00CB1FA2">
            <w:pPr>
              <w:jc w:val="both"/>
              <w:rPr>
                <w:rFonts w:ascii="Calibri" w:hAnsi="Calibri" w:cs="Calibri"/>
                <w:sz w:val="22"/>
                <w:szCs w:val="22"/>
              </w:rPr>
            </w:pPr>
            <w:r w:rsidRPr="00AD504B">
              <w:rPr>
                <w:rFonts w:ascii="Calibri" w:hAnsi="Calibri" w:cs="Calibri"/>
                <w:sz w:val="22"/>
                <w:szCs w:val="22"/>
              </w:rPr>
              <w:fldChar w:fldCharType="begin">
                <w:ffData>
                  <w:name w:val="Check110"/>
                  <w:enabled/>
                  <w:calcOnExit w:val="0"/>
                  <w:checkBox>
                    <w:sizeAuto/>
                    <w:default w:val="0"/>
                  </w:checkBox>
                </w:ffData>
              </w:fldChar>
            </w:r>
            <w:bookmarkStart w:id="10" w:name="Check110"/>
            <w:r w:rsidRPr="00AD504B">
              <w:rPr>
                <w:rFonts w:ascii="Calibri" w:hAnsi="Calibri" w:cs="Calibri"/>
                <w:sz w:val="22"/>
                <w:szCs w:val="22"/>
              </w:rPr>
              <w:instrText xml:space="preserve"> FORMCHECKBOX </w:instrText>
            </w:r>
            <w:r w:rsidR="00EA2FA2">
              <w:rPr>
                <w:rFonts w:ascii="Calibri" w:hAnsi="Calibri" w:cs="Calibri"/>
                <w:sz w:val="22"/>
                <w:szCs w:val="22"/>
              </w:rPr>
            </w:r>
            <w:r w:rsidR="00EA2FA2">
              <w:rPr>
                <w:rFonts w:ascii="Calibri" w:hAnsi="Calibri" w:cs="Calibri"/>
                <w:sz w:val="22"/>
                <w:szCs w:val="22"/>
              </w:rPr>
              <w:fldChar w:fldCharType="separate"/>
            </w:r>
            <w:r w:rsidRPr="00AD504B">
              <w:rPr>
                <w:rFonts w:ascii="Calibri" w:hAnsi="Calibri" w:cs="Calibri"/>
                <w:sz w:val="22"/>
                <w:szCs w:val="22"/>
              </w:rPr>
              <w:fldChar w:fldCharType="end"/>
            </w:r>
            <w:bookmarkEnd w:id="10"/>
          </w:p>
        </w:tc>
        <w:tc>
          <w:tcPr>
            <w:tcW w:w="469" w:type="dxa"/>
            <w:gridSpan w:val="2"/>
            <w:tcBorders>
              <w:right w:val="nil"/>
            </w:tcBorders>
          </w:tcPr>
          <w:p w14:paraId="052D68EE" w14:textId="77777777" w:rsidR="007A3410" w:rsidRPr="00AD504B" w:rsidRDefault="007A3410" w:rsidP="00CB1FA2">
            <w:pPr>
              <w:jc w:val="both"/>
              <w:rPr>
                <w:rFonts w:ascii="Calibri" w:hAnsi="Calibri" w:cs="Calibri"/>
                <w:b/>
                <w:sz w:val="22"/>
                <w:szCs w:val="22"/>
              </w:rPr>
            </w:pPr>
            <w:r w:rsidRPr="00AD504B">
              <w:rPr>
                <w:rFonts w:ascii="Calibri" w:hAnsi="Calibri" w:cs="Calibri"/>
                <w:b/>
                <w:sz w:val="22"/>
                <w:szCs w:val="22"/>
              </w:rPr>
              <w:t>3.</w:t>
            </w:r>
          </w:p>
        </w:tc>
        <w:tc>
          <w:tcPr>
            <w:tcW w:w="9880" w:type="dxa"/>
            <w:gridSpan w:val="2"/>
            <w:tcBorders>
              <w:left w:val="nil"/>
            </w:tcBorders>
          </w:tcPr>
          <w:p w14:paraId="3A1F263D" w14:textId="77777777" w:rsidR="007A3410" w:rsidRPr="00AD504B" w:rsidRDefault="007A3410" w:rsidP="00CB1FA2">
            <w:pPr>
              <w:jc w:val="both"/>
              <w:rPr>
                <w:rFonts w:ascii="Calibri" w:hAnsi="Calibri" w:cs="Calibri"/>
                <w:b/>
                <w:sz w:val="22"/>
                <w:szCs w:val="22"/>
              </w:rPr>
            </w:pPr>
            <w:r w:rsidRPr="00AD504B">
              <w:rPr>
                <w:rFonts w:ascii="Calibri" w:hAnsi="Calibri" w:cs="Calibri"/>
                <w:b/>
                <w:sz w:val="22"/>
                <w:szCs w:val="22"/>
              </w:rPr>
              <w:t>Prospective collection of biological specimens for research purposes by noninvasive means.</w:t>
            </w:r>
          </w:p>
        </w:tc>
      </w:tr>
      <w:tr w:rsidR="007A3410" w:rsidRPr="00AD504B" w14:paraId="66C75FD1" w14:textId="77777777" w:rsidTr="00CB1FA2">
        <w:tc>
          <w:tcPr>
            <w:tcW w:w="451" w:type="dxa"/>
          </w:tcPr>
          <w:p w14:paraId="2E752DE0" w14:textId="77777777" w:rsidR="007A3410" w:rsidRPr="00AD504B" w:rsidRDefault="007A3410" w:rsidP="00CB1FA2">
            <w:pPr>
              <w:jc w:val="both"/>
              <w:rPr>
                <w:rFonts w:ascii="Calibri" w:hAnsi="Calibri" w:cs="Calibri"/>
                <w:sz w:val="22"/>
                <w:szCs w:val="22"/>
              </w:rPr>
            </w:pPr>
          </w:p>
        </w:tc>
        <w:tc>
          <w:tcPr>
            <w:tcW w:w="720" w:type="dxa"/>
            <w:gridSpan w:val="3"/>
          </w:tcPr>
          <w:p w14:paraId="606DBA19" w14:textId="77777777" w:rsidR="007A3410" w:rsidRPr="00AD504B" w:rsidRDefault="007A3410" w:rsidP="00CB1FA2">
            <w:pPr>
              <w:jc w:val="both"/>
              <w:rPr>
                <w:rFonts w:ascii="Calibri" w:hAnsi="Calibri" w:cs="Calibri"/>
                <w:sz w:val="22"/>
                <w:szCs w:val="22"/>
              </w:rPr>
            </w:pPr>
          </w:p>
        </w:tc>
        <w:tc>
          <w:tcPr>
            <w:tcW w:w="9629" w:type="dxa"/>
          </w:tcPr>
          <w:p w14:paraId="6C89351C" w14:textId="77777777" w:rsidR="007A3410" w:rsidRPr="00AD504B" w:rsidRDefault="007A3410" w:rsidP="00CB1FA2">
            <w:pPr>
              <w:jc w:val="both"/>
              <w:rPr>
                <w:rFonts w:ascii="Calibri" w:hAnsi="Calibri" w:cs="Calibri"/>
                <w:sz w:val="22"/>
                <w:szCs w:val="22"/>
              </w:rPr>
            </w:pPr>
            <w:r w:rsidRPr="00AD504B">
              <w:rPr>
                <w:rFonts w:ascii="Calibri" w:hAnsi="Calibri" w:cs="Calibri"/>
                <w:sz w:val="22"/>
                <w:szCs w:val="22"/>
              </w:rPr>
              <w:t>Examples: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tc>
      </w:tr>
      <w:tr w:rsidR="007A3410" w:rsidRPr="00AD504B" w14:paraId="4F77CD87" w14:textId="77777777" w:rsidTr="00CB1FA2">
        <w:tc>
          <w:tcPr>
            <w:tcW w:w="10800" w:type="dxa"/>
            <w:gridSpan w:val="5"/>
          </w:tcPr>
          <w:p w14:paraId="09B3BD74" w14:textId="77777777" w:rsidR="007A3410" w:rsidRPr="00AD504B" w:rsidRDefault="007A3410" w:rsidP="00CB1FA2">
            <w:pPr>
              <w:jc w:val="both"/>
              <w:rPr>
                <w:rFonts w:ascii="Calibri" w:hAnsi="Calibri" w:cs="Calibri"/>
                <w:sz w:val="22"/>
                <w:szCs w:val="22"/>
              </w:rPr>
            </w:pPr>
          </w:p>
        </w:tc>
      </w:tr>
      <w:tr w:rsidR="007A3410" w:rsidRPr="00AD504B" w14:paraId="488FEA1F" w14:textId="77777777" w:rsidTr="00CB1FA2">
        <w:tc>
          <w:tcPr>
            <w:tcW w:w="451" w:type="dxa"/>
            <w:tcBorders>
              <w:bottom w:val="single" w:sz="4" w:space="0" w:color="auto"/>
            </w:tcBorders>
          </w:tcPr>
          <w:p w14:paraId="42148B56" w14:textId="77777777" w:rsidR="007A3410" w:rsidRPr="00AD504B" w:rsidRDefault="007A3410" w:rsidP="00CB1FA2">
            <w:pPr>
              <w:jc w:val="both"/>
              <w:rPr>
                <w:rFonts w:ascii="Calibri" w:hAnsi="Calibri" w:cs="Calibri"/>
                <w:sz w:val="22"/>
                <w:szCs w:val="22"/>
              </w:rPr>
            </w:pPr>
            <w:r w:rsidRPr="00AD504B">
              <w:rPr>
                <w:rFonts w:ascii="Calibri" w:hAnsi="Calibri" w:cs="Calibri"/>
                <w:sz w:val="22"/>
                <w:szCs w:val="22"/>
              </w:rPr>
              <w:fldChar w:fldCharType="begin">
                <w:ffData>
                  <w:name w:val="Check111"/>
                  <w:enabled/>
                  <w:calcOnExit w:val="0"/>
                  <w:checkBox>
                    <w:sizeAuto/>
                    <w:default w:val="0"/>
                  </w:checkBox>
                </w:ffData>
              </w:fldChar>
            </w:r>
            <w:bookmarkStart w:id="11" w:name="Check111"/>
            <w:r w:rsidRPr="00AD504B">
              <w:rPr>
                <w:rFonts w:ascii="Calibri" w:hAnsi="Calibri" w:cs="Calibri"/>
                <w:sz w:val="22"/>
                <w:szCs w:val="22"/>
              </w:rPr>
              <w:instrText xml:space="preserve"> FORMCHECKBOX </w:instrText>
            </w:r>
            <w:r w:rsidR="00EA2FA2">
              <w:rPr>
                <w:rFonts w:ascii="Calibri" w:hAnsi="Calibri" w:cs="Calibri"/>
                <w:sz w:val="22"/>
                <w:szCs w:val="22"/>
              </w:rPr>
            </w:r>
            <w:r w:rsidR="00EA2FA2">
              <w:rPr>
                <w:rFonts w:ascii="Calibri" w:hAnsi="Calibri" w:cs="Calibri"/>
                <w:sz w:val="22"/>
                <w:szCs w:val="22"/>
              </w:rPr>
              <w:fldChar w:fldCharType="separate"/>
            </w:r>
            <w:r w:rsidRPr="00AD504B">
              <w:rPr>
                <w:rFonts w:ascii="Calibri" w:hAnsi="Calibri" w:cs="Calibri"/>
                <w:sz w:val="22"/>
                <w:szCs w:val="22"/>
              </w:rPr>
              <w:fldChar w:fldCharType="end"/>
            </w:r>
            <w:bookmarkEnd w:id="11"/>
          </w:p>
        </w:tc>
        <w:tc>
          <w:tcPr>
            <w:tcW w:w="449" w:type="dxa"/>
            <w:tcBorders>
              <w:right w:val="nil"/>
            </w:tcBorders>
          </w:tcPr>
          <w:p w14:paraId="29322D2C" w14:textId="77777777" w:rsidR="007A3410" w:rsidRPr="00AD504B" w:rsidRDefault="007A3410" w:rsidP="00CB1FA2">
            <w:pPr>
              <w:jc w:val="both"/>
              <w:rPr>
                <w:rFonts w:ascii="Calibri" w:hAnsi="Calibri" w:cs="Calibri"/>
                <w:sz w:val="22"/>
                <w:szCs w:val="22"/>
              </w:rPr>
            </w:pPr>
            <w:r w:rsidRPr="00AD504B">
              <w:rPr>
                <w:rFonts w:ascii="Calibri" w:hAnsi="Calibri" w:cs="Calibri"/>
                <w:b/>
                <w:sz w:val="22"/>
                <w:szCs w:val="22"/>
              </w:rPr>
              <w:t>4.</w:t>
            </w:r>
          </w:p>
        </w:tc>
        <w:tc>
          <w:tcPr>
            <w:tcW w:w="9900" w:type="dxa"/>
            <w:gridSpan w:val="3"/>
            <w:tcBorders>
              <w:left w:val="nil"/>
            </w:tcBorders>
          </w:tcPr>
          <w:p w14:paraId="04FBBD0A" w14:textId="77777777" w:rsidR="007A3410" w:rsidRPr="00AD504B" w:rsidRDefault="007A3410" w:rsidP="00CB1FA2">
            <w:pPr>
              <w:jc w:val="both"/>
              <w:rPr>
                <w:rFonts w:ascii="Calibri" w:hAnsi="Calibri" w:cs="Calibri"/>
                <w:b/>
                <w:sz w:val="22"/>
                <w:szCs w:val="22"/>
              </w:rPr>
            </w:pPr>
            <w:r w:rsidRPr="00AD504B">
              <w:rPr>
                <w:rFonts w:ascii="Calibri" w:hAnsi="Calibri" w:cs="Calibri"/>
                <w:b/>
                <w:sz w:val="22"/>
                <w:szCs w:val="22"/>
              </w:rP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tc>
      </w:tr>
      <w:tr w:rsidR="007A3410" w:rsidRPr="00AD504B" w14:paraId="4853978F" w14:textId="77777777" w:rsidTr="00CB1FA2">
        <w:tc>
          <w:tcPr>
            <w:tcW w:w="451" w:type="dxa"/>
            <w:tcBorders>
              <w:top w:val="single" w:sz="4" w:space="0" w:color="auto"/>
              <w:right w:val="single" w:sz="4" w:space="0" w:color="auto"/>
            </w:tcBorders>
          </w:tcPr>
          <w:p w14:paraId="541577A9" w14:textId="77777777" w:rsidR="007A3410" w:rsidRPr="00AD504B" w:rsidRDefault="007A3410" w:rsidP="00CB1FA2">
            <w:pPr>
              <w:jc w:val="both"/>
              <w:rPr>
                <w:rFonts w:ascii="Calibri" w:hAnsi="Calibri" w:cs="Calibri"/>
                <w:sz w:val="22"/>
                <w:szCs w:val="22"/>
              </w:rPr>
            </w:pPr>
          </w:p>
        </w:tc>
        <w:tc>
          <w:tcPr>
            <w:tcW w:w="720" w:type="dxa"/>
            <w:gridSpan w:val="3"/>
            <w:tcBorders>
              <w:left w:val="single" w:sz="4" w:space="0" w:color="auto"/>
            </w:tcBorders>
          </w:tcPr>
          <w:p w14:paraId="569C6469" w14:textId="77777777" w:rsidR="007A3410" w:rsidRPr="00AD504B" w:rsidRDefault="007A3410" w:rsidP="00CB1FA2">
            <w:pPr>
              <w:jc w:val="both"/>
              <w:rPr>
                <w:rFonts w:ascii="Calibri" w:hAnsi="Calibri" w:cs="Calibri"/>
                <w:sz w:val="22"/>
                <w:szCs w:val="22"/>
              </w:rPr>
            </w:pPr>
          </w:p>
        </w:tc>
        <w:tc>
          <w:tcPr>
            <w:tcW w:w="9629" w:type="dxa"/>
          </w:tcPr>
          <w:p w14:paraId="48C4FE10" w14:textId="77777777" w:rsidR="007A3410" w:rsidRPr="00AD504B" w:rsidRDefault="007A3410" w:rsidP="00CB1FA2">
            <w:pPr>
              <w:jc w:val="both"/>
              <w:rPr>
                <w:rFonts w:ascii="Calibri" w:hAnsi="Calibri" w:cs="Calibri"/>
                <w:sz w:val="22"/>
                <w:szCs w:val="22"/>
              </w:rPr>
            </w:pPr>
            <w:r w:rsidRPr="00AD504B">
              <w:rPr>
                <w:rFonts w:ascii="Calibri" w:hAnsi="Calibri" w:cs="Calibri"/>
                <w:sz w:val="22"/>
                <w:szCs w:val="22"/>
              </w:rPr>
              <w:t>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where appropriate given the age, weight, and health of the individual.</w:t>
            </w:r>
          </w:p>
        </w:tc>
      </w:tr>
      <w:tr w:rsidR="007A3410" w:rsidRPr="00AD504B" w14:paraId="376AA3DD" w14:textId="77777777" w:rsidTr="00CB1FA2">
        <w:tc>
          <w:tcPr>
            <w:tcW w:w="10800" w:type="dxa"/>
            <w:gridSpan w:val="5"/>
          </w:tcPr>
          <w:p w14:paraId="49EA2A6E" w14:textId="77777777" w:rsidR="007A3410" w:rsidRPr="00AD504B" w:rsidRDefault="007A3410" w:rsidP="00CB1FA2">
            <w:pPr>
              <w:jc w:val="both"/>
              <w:rPr>
                <w:rFonts w:ascii="Calibri" w:hAnsi="Calibri" w:cs="Calibri"/>
                <w:sz w:val="22"/>
                <w:szCs w:val="22"/>
              </w:rPr>
            </w:pPr>
          </w:p>
        </w:tc>
      </w:tr>
      <w:tr w:rsidR="007A3410" w:rsidRPr="00AD504B" w14:paraId="04B52A79" w14:textId="77777777" w:rsidTr="00CB1FA2">
        <w:tc>
          <w:tcPr>
            <w:tcW w:w="451" w:type="dxa"/>
          </w:tcPr>
          <w:p w14:paraId="111D3054" w14:textId="77777777" w:rsidR="007A3410" w:rsidRPr="00AD504B" w:rsidRDefault="007A3410" w:rsidP="00CB1FA2">
            <w:pPr>
              <w:jc w:val="both"/>
              <w:rPr>
                <w:rFonts w:ascii="Calibri" w:hAnsi="Calibri" w:cs="Calibri"/>
                <w:sz w:val="22"/>
                <w:szCs w:val="22"/>
              </w:rPr>
            </w:pPr>
            <w:r w:rsidRPr="00AD504B">
              <w:rPr>
                <w:rFonts w:ascii="Calibri" w:hAnsi="Calibri" w:cs="Calibri"/>
                <w:sz w:val="22"/>
                <w:szCs w:val="22"/>
              </w:rPr>
              <w:lastRenderedPageBreak/>
              <w:fldChar w:fldCharType="begin">
                <w:ffData>
                  <w:name w:val="Check112"/>
                  <w:enabled/>
                  <w:calcOnExit w:val="0"/>
                  <w:checkBox>
                    <w:sizeAuto/>
                    <w:default w:val="0"/>
                  </w:checkBox>
                </w:ffData>
              </w:fldChar>
            </w:r>
            <w:bookmarkStart w:id="12" w:name="Check112"/>
            <w:r w:rsidRPr="00AD504B">
              <w:rPr>
                <w:rFonts w:ascii="Calibri" w:hAnsi="Calibri" w:cs="Calibri"/>
                <w:sz w:val="22"/>
                <w:szCs w:val="22"/>
              </w:rPr>
              <w:instrText xml:space="preserve"> FORMCHECKBOX </w:instrText>
            </w:r>
            <w:r w:rsidR="00EA2FA2">
              <w:rPr>
                <w:rFonts w:ascii="Calibri" w:hAnsi="Calibri" w:cs="Calibri"/>
                <w:sz w:val="22"/>
                <w:szCs w:val="22"/>
              </w:rPr>
            </w:r>
            <w:r w:rsidR="00EA2FA2">
              <w:rPr>
                <w:rFonts w:ascii="Calibri" w:hAnsi="Calibri" w:cs="Calibri"/>
                <w:sz w:val="22"/>
                <w:szCs w:val="22"/>
              </w:rPr>
              <w:fldChar w:fldCharType="separate"/>
            </w:r>
            <w:r w:rsidRPr="00AD504B">
              <w:rPr>
                <w:rFonts w:ascii="Calibri" w:hAnsi="Calibri" w:cs="Calibri"/>
                <w:sz w:val="22"/>
                <w:szCs w:val="22"/>
              </w:rPr>
              <w:fldChar w:fldCharType="end"/>
            </w:r>
            <w:bookmarkEnd w:id="12"/>
          </w:p>
        </w:tc>
        <w:tc>
          <w:tcPr>
            <w:tcW w:w="449" w:type="dxa"/>
            <w:tcBorders>
              <w:right w:val="nil"/>
            </w:tcBorders>
          </w:tcPr>
          <w:p w14:paraId="27D3AE3B" w14:textId="77777777" w:rsidR="007A3410" w:rsidRPr="00AD504B" w:rsidRDefault="007A3410" w:rsidP="00CB1FA2">
            <w:pPr>
              <w:jc w:val="both"/>
              <w:rPr>
                <w:rFonts w:ascii="Calibri" w:hAnsi="Calibri" w:cs="Calibri"/>
                <w:sz w:val="22"/>
                <w:szCs w:val="22"/>
              </w:rPr>
            </w:pPr>
            <w:r w:rsidRPr="00AD504B">
              <w:rPr>
                <w:rFonts w:ascii="Calibri" w:hAnsi="Calibri" w:cs="Calibri"/>
                <w:b/>
                <w:sz w:val="22"/>
                <w:szCs w:val="22"/>
              </w:rPr>
              <w:t>5.</w:t>
            </w:r>
          </w:p>
        </w:tc>
        <w:tc>
          <w:tcPr>
            <w:tcW w:w="9900" w:type="dxa"/>
            <w:gridSpan w:val="3"/>
            <w:tcBorders>
              <w:left w:val="nil"/>
            </w:tcBorders>
          </w:tcPr>
          <w:p w14:paraId="7ECFCB3F" w14:textId="77777777" w:rsidR="007A3410" w:rsidRPr="00AD504B" w:rsidRDefault="007A3410" w:rsidP="00CB1FA2">
            <w:pPr>
              <w:jc w:val="both"/>
              <w:rPr>
                <w:rFonts w:ascii="Calibri" w:hAnsi="Calibri" w:cs="Calibri"/>
                <w:b/>
                <w:sz w:val="22"/>
                <w:szCs w:val="22"/>
              </w:rPr>
            </w:pPr>
            <w:r w:rsidRPr="00AD504B">
              <w:rPr>
                <w:rFonts w:ascii="Calibri" w:hAnsi="Calibri" w:cs="Calibri"/>
                <w:b/>
                <w:sz w:val="22"/>
                <w:szCs w:val="22"/>
              </w:rPr>
              <w:t xml:space="preserve">Research involving materials (data, documents, records, or specimens) that have been collected, or will be collected solely for nonresearch purposes (such as medical treatment or diagnosis).  </w:t>
            </w:r>
            <w:r w:rsidRPr="00AD504B">
              <w:rPr>
                <w:rFonts w:ascii="Calibri" w:hAnsi="Calibri" w:cs="Calibri"/>
                <w:sz w:val="22"/>
                <w:szCs w:val="22"/>
              </w:rPr>
              <w:t xml:space="preserve">(NOTE: Some research in this category may be exempt from the HHS regulations for the protection of human participants.  </w:t>
            </w:r>
            <w:r w:rsidRPr="00AD504B">
              <w:rPr>
                <w:rFonts w:ascii="Calibri" w:hAnsi="Calibri" w:cs="Calibri"/>
                <w:sz w:val="22"/>
                <w:szCs w:val="22"/>
                <w:u w:val="single"/>
              </w:rPr>
              <w:t>45 CFR 46.101(b)(4).</w:t>
            </w:r>
            <w:r w:rsidRPr="00AD504B">
              <w:rPr>
                <w:rFonts w:ascii="Calibri" w:hAnsi="Calibri" w:cs="Calibri"/>
                <w:sz w:val="22"/>
                <w:szCs w:val="22"/>
              </w:rPr>
              <w:t xml:space="preserve">  This listing refers only to research that is not exempt.)</w:t>
            </w:r>
          </w:p>
        </w:tc>
      </w:tr>
      <w:tr w:rsidR="007A3410" w:rsidRPr="00AD504B" w14:paraId="3AE2A4D8" w14:textId="77777777" w:rsidTr="00CB1FA2">
        <w:tc>
          <w:tcPr>
            <w:tcW w:w="451" w:type="dxa"/>
            <w:tcBorders>
              <w:right w:val="nil"/>
            </w:tcBorders>
          </w:tcPr>
          <w:p w14:paraId="352B1DBA" w14:textId="77777777" w:rsidR="007A3410" w:rsidRPr="00AD504B" w:rsidRDefault="007A3410" w:rsidP="00CB1FA2">
            <w:pPr>
              <w:jc w:val="both"/>
              <w:rPr>
                <w:rFonts w:ascii="Calibri" w:hAnsi="Calibri" w:cs="Calibri"/>
                <w:sz w:val="22"/>
                <w:szCs w:val="22"/>
              </w:rPr>
            </w:pPr>
          </w:p>
        </w:tc>
        <w:tc>
          <w:tcPr>
            <w:tcW w:w="10349" w:type="dxa"/>
            <w:gridSpan w:val="4"/>
            <w:tcBorders>
              <w:left w:val="nil"/>
            </w:tcBorders>
          </w:tcPr>
          <w:p w14:paraId="52204422" w14:textId="77777777" w:rsidR="007A3410" w:rsidRPr="00AD504B" w:rsidRDefault="007A3410" w:rsidP="00CB1FA2">
            <w:pPr>
              <w:jc w:val="both"/>
              <w:rPr>
                <w:rFonts w:ascii="Calibri" w:hAnsi="Calibri" w:cs="Calibri"/>
                <w:sz w:val="22"/>
                <w:szCs w:val="22"/>
              </w:rPr>
            </w:pPr>
          </w:p>
        </w:tc>
      </w:tr>
      <w:tr w:rsidR="007A3410" w:rsidRPr="00AD504B" w14:paraId="638C8F0F" w14:textId="77777777" w:rsidTr="00CB1FA2">
        <w:tc>
          <w:tcPr>
            <w:tcW w:w="451" w:type="dxa"/>
          </w:tcPr>
          <w:p w14:paraId="23DAB9CD" w14:textId="77777777" w:rsidR="007A3410" w:rsidRPr="00AD504B" w:rsidRDefault="007A3410" w:rsidP="00CB1FA2">
            <w:pPr>
              <w:rPr>
                <w:rFonts w:ascii="Calibri" w:hAnsi="Calibri" w:cs="Calibri"/>
                <w:b/>
                <w:sz w:val="22"/>
                <w:szCs w:val="22"/>
              </w:rPr>
            </w:pPr>
            <w:r w:rsidRPr="00AD504B">
              <w:rPr>
                <w:rFonts w:ascii="Calibri" w:hAnsi="Calibri" w:cs="Calibri"/>
                <w:b/>
                <w:sz w:val="22"/>
                <w:szCs w:val="22"/>
              </w:rPr>
              <w:fldChar w:fldCharType="begin">
                <w:ffData>
                  <w:name w:val="Check113"/>
                  <w:enabled/>
                  <w:calcOnExit w:val="0"/>
                  <w:checkBox>
                    <w:sizeAuto/>
                    <w:default w:val="0"/>
                  </w:checkBox>
                </w:ffData>
              </w:fldChar>
            </w:r>
            <w:bookmarkStart w:id="13" w:name="Check113"/>
            <w:r w:rsidRPr="00AD504B">
              <w:rPr>
                <w:rFonts w:ascii="Calibri" w:hAnsi="Calibri" w:cs="Calibri"/>
                <w:b/>
                <w:sz w:val="22"/>
                <w:szCs w:val="22"/>
              </w:rPr>
              <w:instrText xml:space="preserve"> FORMCHECKBOX </w:instrText>
            </w:r>
            <w:r w:rsidR="00EA2FA2">
              <w:rPr>
                <w:rFonts w:ascii="Calibri" w:hAnsi="Calibri" w:cs="Calibri"/>
                <w:b/>
                <w:sz w:val="22"/>
                <w:szCs w:val="22"/>
              </w:rPr>
            </w:r>
            <w:r w:rsidR="00EA2FA2">
              <w:rPr>
                <w:rFonts w:ascii="Calibri" w:hAnsi="Calibri" w:cs="Calibri"/>
                <w:b/>
                <w:sz w:val="22"/>
                <w:szCs w:val="22"/>
              </w:rPr>
              <w:fldChar w:fldCharType="separate"/>
            </w:r>
            <w:r w:rsidRPr="00AD504B">
              <w:rPr>
                <w:rFonts w:ascii="Calibri" w:hAnsi="Calibri" w:cs="Calibri"/>
                <w:b/>
                <w:sz w:val="22"/>
                <w:szCs w:val="22"/>
              </w:rPr>
              <w:fldChar w:fldCharType="end"/>
            </w:r>
            <w:bookmarkEnd w:id="13"/>
          </w:p>
        </w:tc>
        <w:tc>
          <w:tcPr>
            <w:tcW w:w="449" w:type="dxa"/>
            <w:tcBorders>
              <w:bottom w:val="nil"/>
              <w:right w:val="nil"/>
            </w:tcBorders>
          </w:tcPr>
          <w:p w14:paraId="1916C451" w14:textId="77777777" w:rsidR="007A3410" w:rsidRPr="00AD504B" w:rsidRDefault="007A3410" w:rsidP="00CB1FA2">
            <w:pPr>
              <w:jc w:val="both"/>
              <w:rPr>
                <w:rFonts w:ascii="Calibri" w:hAnsi="Calibri" w:cs="Calibri"/>
                <w:b/>
                <w:sz w:val="22"/>
                <w:szCs w:val="22"/>
              </w:rPr>
            </w:pPr>
            <w:r w:rsidRPr="00AD504B">
              <w:rPr>
                <w:rFonts w:ascii="Calibri" w:hAnsi="Calibri" w:cs="Calibri"/>
                <w:b/>
                <w:sz w:val="22"/>
                <w:szCs w:val="22"/>
              </w:rPr>
              <w:t>6.</w:t>
            </w:r>
          </w:p>
        </w:tc>
        <w:tc>
          <w:tcPr>
            <w:tcW w:w="9900" w:type="dxa"/>
            <w:gridSpan w:val="3"/>
            <w:tcBorders>
              <w:left w:val="nil"/>
            </w:tcBorders>
          </w:tcPr>
          <w:p w14:paraId="19761EE9" w14:textId="77777777" w:rsidR="007A3410" w:rsidRPr="00AD504B" w:rsidRDefault="007A3410" w:rsidP="00CB1FA2">
            <w:pPr>
              <w:jc w:val="both"/>
              <w:rPr>
                <w:rFonts w:ascii="Calibri" w:hAnsi="Calibri" w:cs="Calibri"/>
                <w:b/>
                <w:sz w:val="22"/>
                <w:szCs w:val="22"/>
              </w:rPr>
            </w:pPr>
            <w:r w:rsidRPr="00AD504B">
              <w:rPr>
                <w:rFonts w:ascii="Calibri" w:hAnsi="Calibri" w:cs="Calibri"/>
                <w:b/>
                <w:sz w:val="22"/>
                <w:szCs w:val="22"/>
              </w:rPr>
              <w:t>Collection of data from voice, video, digital, or image recordings made for research purposes.</w:t>
            </w:r>
          </w:p>
        </w:tc>
      </w:tr>
      <w:tr w:rsidR="007A3410" w:rsidRPr="00AD504B" w14:paraId="4EFC9040" w14:textId="77777777" w:rsidTr="00CB1FA2">
        <w:tc>
          <w:tcPr>
            <w:tcW w:w="10800" w:type="dxa"/>
            <w:gridSpan w:val="5"/>
          </w:tcPr>
          <w:p w14:paraId="2259180E" w14:textId="77777777" w:rsidR="007A3410" w:rsidRPr="00AD504B" w:rsidRDefault="007A3410" w:rsidP="00CB1FA2">
            <w:pPr>
              <w:jc w:val="both"/>
              <w:rPr>
                <w:rFonts w:ascii="Calibri" w:hAnsi="Calibri" w:cs="Calibri"/>
                <w:sz w:val="22"/>
                <w:szCs w:val="22"/>
              </w:rPr>
            </w:pPr>
          </w:p>
        </w:tc>
      </w:tr>
      <w:tr w:rsidR="007A3410" w:rsidRPr="00AD504B" w14:paraId="19D5B5D4" w14:textId="77777777" w:rsidTr="00CB1FA2">
        <w:tc>
          <w:tcPr>
            <w:tcW w:w="451" w:type="dxa"/>
          </w:tcPr>
          <w:p w14:paraId="4A36C5CF" w14:textId="77777777" w:rsidR="007A3410" w:rsidRPr="00AD504B" w:rsidRDefault="007A3410" w:rsidP="00CB1FA2">
            <w:pPr>
              <w:jc w:val="both"/>
              <w:rPr>
                <w:rFonts w:ascii="Calibri" w:hAnsi="Calibri" w:cs="Calibri"/>
                <w:sz w:val="22"/>
                <w:szCs w:val="22"/>
              </w:rPr>
            </w:pPr>
            <w:r w:rsidRPr="00AD504B">
              <w:rPr>
                <w:rFonts w:ascii="Calibri" w:hAnsi="Calibri" w:cs="Calibri"/>
                <w:sz w:val="22"/>
                <w:szCs w:val="22"/>
              </w:rPr>
              <w:fldChar w:fldCharType="begin">
                <w:ffData>
                  <w:name w:val="Check121"/>
                  <w:enabled/>
                  <w:calcOnExit w:val="0"/>
                  <w:checkBox>
                    <w:sizeAuto/>
                    <w:default w:val="0"/>
                  </w:checkBox>
                </w:ffData>
              </w:fldChar>
            </w:r>
            <w:bookmarkStart w:id="14" w:name="Check121"/>
            <w:r w:rsidRPr="00AD504B">
              <w:rPr>
                <w:rFonts w:ascii="Calibri" w:hAnsi="Calibri" w:cs="Calibri"/>
                <w:sz w:val="22"/>
                <w:szCs w:val="22"/>
              </w:rPr>
              <w:instrText xml:space="preserve"> FORMCHECKBOX </w:instrText>
            </w:r>
            <w:r w:rsidR="00EA2FA2">
              <w:rPr>
                <w:rFonts w:ascii="Calibri" w:hAnsi="Calibri" w:cs="Calibri"/>
                <w:sz w:val="22"/>
                <w:szCs w:val="22"/>
              </w:rPr>
            </w:r>
            <w:r w:rsidR="00EA2FA2">
              <w:rPr>
                <w:rFonts w:ascii="Calibri" w:hAnsi="Calibri" w:cs="Calibri"/>
                <w:sz w:val="22"/>
                <w:szCs w:val="22"/>
              </w:rPr>
              <w:fldChar w:fldCharType="separate"/>
            </w:r>
            <w:r w:rsidRPr="00AD504B">
              <w:rPr>
                <w:rFonts w:ascii="Calibri" w:hAnsi="Calibri" w:cs="Calibri"/>
                <w:sz w:val="22"/>
                <w:szCs w:val="22"/>
              </w:rPr>
              <w:fldChar w:fldCharType="end"/>
            </w:r>
            <w:bookmarkEnd w:id="14"/>
          </w:p>
        </w:tc>
        <w:tc>
          <w:tcPr>
            <w:tcW w:w="449" w:type="dxa"/>
            <w:tcBorders>
              <w:right w:val="nil"/>
            </w:tcBorders>
          </w:tcPr>
          <w:p w14:paraId="324F78E2" w14:textId="77777777" w:rsidR="007A3410" w:rsidRPr="00AD504B" w:rsidRDefault="007A3410" w:rsidP="00CB1FA2">
            <w:pPr>
              <w:jc w:val="both"/>
              <w:rPr>
                <w:rFonts w:ascii="Calibri" w:hAnsi="Calibri" w:cs="Calibri"/>
                <w:sz w:val="22"/>
                <w:szCs w:val="22"/>
              </w:rPr>
            </w:pPr>
            <w:r w:rsidRPr="00AD504B">
              <w:rPr>
                <w:rFonts w:ascii="Calibri" w:hAnsi="Calibri" w:cs="Calibri"/>
                <w:b/>
                <w:sz w:val="22"/>
                <w:szCs w:val="22"/>
              </w:rPr>
              <w:t>7.</w:t>
            </w:r>
          </w:p>
        </w:tc>
        <w:tc>
          <w:tcPr>
            <w:tcW w:w="9900" w:type="dxa"/>
            <w:gridSpan w:val="3"/>
            <w:tcBorders>
              <w:left w:val="nil"/>
            </w:tcBorders>
          </w:tcPr>
          <w:p w14:paraId="2DDD320C" w14:textId="77777777" w:rsidR="007A3410" w:rsidRPr="00AD504B" w:rsidRDefault="007A3410" w:rsidP="00CB1FA2">
            <w:pPr>
              <w:jc w:val="both"/>
              <w:rPr>
                <w:rFonts w:ascii="Calibri" w:hAnsi="Calibri" w:cs="Calibri"/>
                <w:sz w:val="22"/>
                <w:szCs w:val="22"/>
              </w:rPr>
            </w:pPr>
            <w:r w:rsidRPr="00AD504B">
              <w:rPr>
                <w:rFonts w:ascii="Calibri" w:hAnsi="Calibri" w:cs="Calibri"/>
                <w:b/>
                <w:sz w:val="22"/>
                <w:szCs w:val="22"/>
              </w:rPr>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w:t>
            </w:r>
            <w:r w:rsidRPr="00AD504B">
              <w:rPr>
                <w:rFonts w:ascii="Calibri" w:hAnsi="Calibri" w:cs="Calibri"/>
                <w:sz w:val="22"/>
                <w:szCs w:val="22"/>
              </w:rPr>
              <w:t xml:space="preserve"> (NOTE: Some research in this category may be exempt from the HHS regulations for the protection of human participants.  </w:t>
            </w:r>
            <w:r w:rsidRPr="00AD504B">
              <w:rPr>
                <w:rFonts w:ascii="Calibri" w:hAnsi="Calibri" w:cs="Calibri"/>
                <w:sz w:val="22"/>
                <w:szCs w:val="22"/>
                <w:u w:val="single"/>
              </w:rPr>
              <w:t>45 CFR 46.101</w:t>
            </w:r>
            <w:r w:rsidRPr="00AD504B">
              <w:rPr>
                <w:rFonts w:ascii="Calibri" w:hAnsi="Calibri" w:cs="Calibri"/>
                <w:sz w:val="22"/>
                <w:szCs w:val="22"/>
              </w:rPr>
              <w:t>(b)(2) and (b)(3).  This listing refers only to research that is not exempt.)</w:t>
            </w:r>
          </w:p>
        </w:tc>
      </w:tr>
    </w:tbl>
    <w:p w14:paraId="319F8DA9" w14:textId="77777777" w:rsidR="007A3410" w:rsidRPr="00AD504B" w:rsidRDefault="007A3410" w:rsidP="007A3410">
      <w:pPr>
        <w:rPr>
          <w:rFonts w:ascii="Calibri" w:hAnsi="Calibri" w:cs="Calibri"/>
          <w:sz w:val="22"/>
          <w:szCs w:val="24"/>
        </w:rPr>
      </w:pPr>
    </w:p>
    <w:tbl>
      <w:tblPr>
        <w:tblW w:w="10800" w:type="dxa"/>
        <w:tblInd w:w="18" w:type="dxa"/>
        <w:tblLayout w:type="fixed"/>
        <w:tblLook w:val="0000" w:firstRow="0" w:lastRow="0" w:firstColumn="0" w:lastColumn="0" w:noHBand="0" w:noVBand="0"/>
      </w:tblPr>
      <w:tblGrid>
        <w:gridCol w:w="450"/>
        <w:gridCol w:w="10260"/>
        <w:gridCol w:w="90"/>
      </w:tblGrid>
      <w:tr w:rsidR="007A3410" w:rsidRPr="00AD504B" w14:paraId="17401AA0" w14:textId="77777777" w:rsidTr="00CB1FA2">
        <w:trPr>
          <w:cantSplit/>
        </w:trPr>
        <w:tc>
          <w:tcPr>
            <w:tcW w:w="10800" w:type="dxa"/>
            <w:gridSpan w:val="3"/>
            <w:shd w:val="clear" w:color="auto" w:fill="E6E6E6"/>
          </w:tcPr>
          <w:p w14:paraId="510A67E2" w14:textId="77777777" w:rsidR="007A3410" w:rsidRPr="00AD504B" w:rsidRDefault="009B1A23" w:rsidP="00CB1FA2">
            <w:pPr>
              <w:tabs>
                <w:tab w:val="left" w:pos="384"/>
                <w:tab w:val="left" w:pos="720"/>
                <w:tab w:val="left" w:pos="768"/>
                <w:tab w:val="left" w:pos="1440"/>
                <w:tab w:val="left" w:pos="4416"/>
                <w:tab w:val="left" w:pos="9312"/>
              </w:tabs>
              <w:rPr>
                <w:rFonts w:ascii="Calibri" w:hAnsi="Calibri" w:cs="Calibri"/>
                <w:b/>
                <w:sz w:val="24"/>
                <w:szCs w:val="28"/>
              </w:rPr>
            </w:pPr>
            <w:r>
              <w:rPr>
                <w:rFonts w:ascii="Calibri" w:hAnsi="Calibri" w:cs="Calibri"/>
                <w:b/>
                <w:sz w:val="24"/>
                <w:szCs w:val="28"/>
              </w:rPr>
              <w:t>SECTION E</w:t>
            </w:r>
            <w:r w:rsidR="007A3410" w:rsidRPr="00AD504B">
              <w:rPr>
                <w:rFonts w:ascii="Calibri" w:hAnsi="Calibri" w:cs="Calibri"/>
                <w:b/>
                <w:sz w:val="24"/>
                <w:szCs w:val="28"/>
              </w:rPr>
              <w:t>:  Purpose</w:t>
            </w:r>
          </w:p>
        </w:tc>
      </w:tr>
      <w:tr w:rsidR="007A3410" w:rsidRPr="00AD504B" w14:paraId="10466BCE" w14:textId="77777777" w:rsidTr="00CB1FA2">
        <w:trPr>
          <w:gridAfter w:val="1"/>
          <w:wAfter w:w="90" w:type="dxa"/>
          <w:cantSplit/>
          <w:trHeight w:val="63"/>
        </w:trPr>
        <w:tc>
          <w:tcPr>
            <w:tcW w:w="450" w:type="dxa"/>
          </w:tcPr>
          <w:p w14:paraId="114A3795"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2"/>
              </w:rPr>
            </w:pPr>
            <w:r w:rsidRPr="00AD504B">
              <w:rPr>
                <w:rFonts w:ascii="Calibri" w:hAnsi="Calibri" w:cs="Calibri"/>
                <w:sz w:val="22"/>
                <w:szCs w:val="22"/>
              </w:rPr>
              <w:t>1.</w:t>
            </w:r>
          </w:p>
        </w:tc>
        <w:tc>
          <w:tcPr>
            <w:tcW w:w="10260" w:type="dxa"/>
            <w:vAlign w:val="bottom"/>
          </w:tcPr>
          <w:p w14:paraId="6742FF3B" w14:textId="77777777" w:rsidR="007A3410" w:rsidRPr="00AD504B" w:rsidRDefault="007A3410" w:rsidP="00CB1FA2">
            <w:pPr>
              <w:tabs>
                <w:tab w:val="left" w:pos="384"/>
                <w:tab w:val="left" w:pos="720"/>
                <w:tab w:val="left" w:pos="768"/>
                <w:tab w:val="left" w:pos="1440"/>
                <w:tab w:val="left" w:pos="4416"/>
                <w:tab w:val="left" w:pos="9312"/>
              </w:tabs>
              <w:spacing w:line="240" w:lineRule="exact"/>
              <w:rPr>
                <w:rFonts w:ascii="Calibri" w:hAnsi="Calibri" w:cs="Calibri"/>
                <w:b/>
                <w:sz w:val="22"/>
                <w:szCs w:val="22"/>
              </w:rPr>
            </w:pPr>
            <w:r w:rsidRPr="00AD504B">
              <w:rPr>
                <w:rFonts w:ascii="Calibri" w:hAnsi="Calibri" w:cs="Calibri"/>
                <w:sz w:val="22"/>
                <w:szCs w:val="22"/>
              </w:rPr>
              <w:t>Provide a summary of the purpose of your project.  Include information about the background and rationale for the study and goal(s) of the proposed study.  Use language understood by a person unfamiliar with this area of research.  Specific jargon should be avoided or explicitly explained.</w:t>
            </w:r>
          </w:p>
        </w:tc>
      </w:tr>
    </w:tbl>
    <w:p w14:paraId="78A26A7D" w14:textId="77777777" w:rsidR="007A3410" w:rsidRPr="00AD504B" w:rsidRDefault="007A3410" w:rsidP="000E70EA">
      <w:pPr>
        <w:pStyle w:val="BodyText"/>
        <w:tabs>
          <w:tab w:val="clear" w:pos="828"/>
          <w:tab w:val="left" w:pos="810"/>
        </w:tabs>
        <w:ind w:left="360"/>
        <w:rPr>
          <w:rFonts w:ascii="Calibri" w:hAnsi="Calibri" w:cs="Calibri"/>
          <w:b/>
        </w:rPr>
      </w:pPr>
      <w:r w:rsidRPr="00AD504B">
        <w:rPr>
          <w:rFonts w:ascii="Calibri" w:hAnsi="Calibri" w:cs="Calibri"/>
          <w:b/>
        </w:rPr>
        <w:fldChar w:fldCharType="begin">
          <w:ffData>
            <w:name w:val="Text54"/>
            <w:enabled/>
            <w:calcOnExit w:val="0"/>
            <w:textInput/>
          </w:ffData>
        </w:fldChar>
      </w:r>
      <w:r w:rsidRPr="00AD504B">
        <w:rPr>
          <w:rFonts w:ascii="Calibri" w:hAnsi="Calibri" w:cs="Calibri"/>
          <w:b/>
        </w:rPr>
        <w:instrText xml:space="preserve"> FORMTEXT </w:instrText>
      </w:r>
      <w:r w:rsidRPr="00AD504B">
        <w:rPr>
          <w:rFonts w:ascii="Calibri" w:hAnsi="Calibri" w:cs="Calibri"/>
          <w:b/>
        </w:rPr>
      </w:r>
      <w:r w:rsidRPr="00AD504B">
        <w:rPr>
          <w:rFonts w:ascii="Calibri" w:hAnsi="Calibri" w:cs="Calibri"/>
          <w:b/>
        </w:rPr>
        <w:fldChar w:fldCharType="separate"/>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rPr>
        <w:fldChar w:fldCharType="end"/>
      </w:r>
    </w:p>
    <w:tbl>
      <w:tblPr>
        <w:tblW w:w="10710" w:type="dxa"/>
        <w:tblInd w:w="18" w:type="dxa"/>
        <w:tblLayout w:type="fixed"/>
        <w:tblLook w:val="0000" w:firstRow="0" w:lastRow="0" w:firstColumn="0" w:lastColumn="0" w:noHBand="0" w:noVBand="0"/>
      </w:tblPr>
      <w:tblGrid>
        <w:gridCol w:w="450"/>
        <w:gridCol w:w="10260"/>
      </w:tblGrid>
      <w:tr w:rsidR="007A3410" w:rsidRPr="00AD504B" w14:paraId="12B24F96" w14:textId="77777777" w:rsidTr="00CB1FA2">
        <w:trPr>
          <w:cantSplit/>
        </w:trPr>
        <w:tc>
          <w:tcPr>
            <w:tcW w:w="450" w:type="dxa"/>
          </w:tcPr>
          <w:p w14:paraId="09DC4782"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2"/>
              </w:rPr>
            </w:pPr>
          </w:p>
        </w:tc>
        <w:tc>
          <w:tcPr>
            <w:tcW w:w="10260" w:type="dxa"/>
          </w:tcPr>
          <w:p w14:paraId="62AFF0B6" w14:textId="77777777" w:rsidR="007A3410" w:rsidRPr="00AD504B" w:rsidRDefault="007A3410" w:rsidP="00CB1FA2">
            <w:pPr>
              <w:tabs>
                <w:tab w:val="left" w:pos="384"/>
                <w:tab w:val="left" w:pos="720"/>
                <w:tab w:val="left" w:pos="768"/>
                <w:tab w:val="left" w:pos="1440"/>
                <w:tab w:val="left" w:pos="4416"/>
                <w:tab w:val="left" w:pos="9312"/>
              </w:tabs>
              <w:spacing w:line="240" w:lineRule="exact"/>
              <w:rPr>
                <w:rFonts w:ascii="Calibri" w:hAnsi="Calibri" w:cs="Calibri"/>
                <w:b/>
                <w:sz w:val="22"/>
                <w:szCs w:val="22"/>
              </w:rPr>
            </w:pPr>
            <w:r w:rsidRPr="00AD504B">
              <w:rPr>
                <w:rFonts w:ascii="Calibri" w:hAnsi="Calibri" w:cs="Calibri"/>
                <w:sz w:val="22"/>
                <w:szCs w:val="22"/>
              </w:rPr>
              <w:t>What is your research question? State your hypothesis.</w:t>
            </w:r>
          </w:p>
        </w:tc>
      </w:tr>
    </w:tbl>
    <w:p w14:paraId="5DA3DC52" w14:textId="77777777" w:rsidR="007A3410" w:rsidRPr="00AD504B" w:rsidRDefault="007A3410" w:rsidP="007A3410">
      <w:pPr>
        <w:pStyle w:val="BodyText"/>
        <w:tabs>
          <w:tab w:val="clear" w:pos="828"/>
          <w:tab w:val="left" w:pos="810"/>
        </w:tabs>
        <w:ind w:left="360"/>
        <w:rPr>
          <w:rFonts w:ascii="Calibri" w:hAnsi="Calibri" w:cs="Calibri"/>
          <w:b/>
        </w:rPr>
      </w:pPr>
      <w:r w:rsidRPr="00AD504B">
        <w:rPr>
          <w:rFonts w:ascii="Calibri" w:hAnsi="Calibri" w:cs="Calibri"/>
          <w:b/>
        </w:rPr>
        <w:fldChar w:fldCharType="begin">
          <w:ffData>
            <w:name w:val="Text54"/>
            <w:enabled/>
            <w:calcOnExit w:val="0"/>
            <w:textInput/>
          </w:ffData>
        </w:fldChar>
      </w:r>
      <w:r w:rsidRPr="00AD504B">
        <w:rPr>
          <w:rFonts w:ascii="Calibri" w:hAnsi="Calibri" w:cs="Calibri"/>
          <w:b/>
        </w:rPr>
        <w:instrText xml:space="preserve"> FORMTEXT </w:instrText>
      </w:r>
      <w:r w:rsidRPr="00AD504B">
        <w:rPr>
          <w:rFonts w:ascii="Calibri" w:hAnsi="Calibri" w:cs="Calibri"/>
          <w:b/>
        </w:rPr>
      </w:r>
      <w:r w:rsidRPr="00AD504B">
        <w:rPr>
          <w:rFonts w:ascii="Calibri" w:hAnsi="Calibri" w:cs="Calibri"/>
          <w:b/>
        </w:rPr>
        <w:fldChar w:fldCharType="separate"/>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rPr>
        <w:fldChar w:fldCharType="end"/>
      </w:r>
    </w:p>
    <w:p w14:paraId="724823C8" w14:textId="77777777" w:rsidR="007A3410" w:rsidRPr="00AD504B" w:rsidRDefault="007A3410" w:rsidP="007A3410">
      <w:pPr>
        <w:pStyle w:val="BodyText"/>
        <w:tabs>
          <w:tab w:val="clear" w:pos="828"/>
          <w:tab w:val="left" w:pos="810"/>
        </w:tabs>
        <w:rPr>
          <w:rFonts w:ascii="Calibri" w:hAnsi="Calibri" w:cs="Calibri"/>
          <w:b/>
        </w:rPr>
      </w:pPr>
    </w:p>
    <w:tbl>
      <w:tblPr>
        <w:tblW w:w="10710" w:type="dxa"/>
        <w:tblInd w:w="18" w:type="dxa"/>
        <w:tblLayout w:type="fixed"/>
        <w:tblLook w:val="0000" w:firstRow="0" w:lastRow="0" w:firstColumn="0" w:lastColumn="0" w:noHBand="0" w:noVBand="0"/>
      </w:tblPr>
      <w:tblGrid>
        <w:gridCol w:w="450"/>
        <w:gridCol w:w="10260"/>
      </w:tblGrid>
      <w:tr w:rsidR="007A3410" w:rsidRPr="00AD504B" w14:paraId="42B17829" w14:textId="77777777" w:rsidTr="00CB1FA2">
        <w:trPr>
          <w:cantSplit/>
        </w:trPr>
        <w:tc>
          <w:tcPr>
            <w:tcW w:w="450" w:type="dxa"/>
          </w:tcPr>
          <w:p w14:paraId="5491A25F"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2"/>
              </w:rPr>
            </w:pPr>
          </w:p>
        </w:tc>
        <w:tc>
          <w:tcPr>
            <w:tcW w:w="10260" w:type="dxa"/>
          </w:tcPr>
          <w:p w14:paraId="720EF3F2" w14:textId="3BADC897" w:rsidR="007A3410" w:rsidRPr="00AD504B" w:rsidRDefault="007A3410" w:rsidP="00C774A4">
            <w:pPr>
              <w:tabs>
                <w:tab w:val="left" w:pos="384"/>
                <w:tab w:val="left" w:pos="720"/>
                <w:tab w:val="left" w:pos="768"/>
                <w:tab w:val="left" w:pos="1440"/>
                <w:tab w:val="left" w:pos="4416"/>
                <w:tab w:val="left" w:pos="9312"/>
              </w:tabs>
              <w:spacing w:line="240" w:lineRule="exact"/>
              <w:rPr>
                <w:rFonts w:ascii="Calibri" w:hAnsi="Calibri" w:cs="Calibri"/>
                <w:b/>
                <w:sz w:val="22"/>
                <w:szCs w:val="22"/>
              </w:rPr>
            </w:pPr>
            <w:r w:rsidRPr="00AD504B">
              <w:rPr>
                <w:rFonts w:ascii="Calibri" w:hAnsi="Calibri" w:cs="Calibri"/>
                <w:sz w:val="22"/>
                <w:szCs w:val="22"/>
              </w:rPr>
              <w:t xml:space="preserve">What will you do with the results of your study (e.g. contributing to generalizable knowledge, publishing, sharing at conference, etc.)?  If this project is only for internal evaluation or to complete a class assignment, IRB may not be required.  Please contact the </w:t>
            </w:r>
            <w:r w:rsidR="00C774A4">
              <w:rPr>
                <w:rFonts w:ascii="Calibri" w:hAnsi="Calibri" w:cs="Calibri"/>
                <w:sz w:val="22"/>
                <w:szCs w:val="22"/>
              </w:rPr>
              <w:t>IRB Chair</w:t>
            </w:r>
            <w:r w:rsidRPr="00AD504B">
              <w:rPr>
                <w:rFonts w:ascii="Calibri" w:hAnsi="Calibri" w:cs="Calibri"/>
                <w:sz w:val="22"/>
                <w:szCs w:val="22"/>
              </w:rPr>
              <w:t xml:space="preserve"> for additional information.</w:t>
            </w:r>
          </w:p>
        </w:tc>
      </w:tr>
    </w:tbl>
    <w:p w14:paraId="2D5B9071" w14:textId="77777777" w:rsidR="007A3410" w:rsidRPr="00AD504B" w:rsidRDefault="007A3410" w:rsidP="007A3410">
      <w:pPr>
        <w:pStyle w:val="BodyText"/>
        <w:tabs>
          <w:tab w:val="clear" w:pos="828"/>
          <w:tab w:val="left" w:pos="810"/>
        </w:tabs>
        <w:ind w:left="360"/>
        <w:rPr>
          <w:rFonts w:ascii="Calibri" w:hAnsi="Calibri" w:cs="Calibri"/>
          <w:b/>
        </w:rPr>
      </w:pPr>
      <w:r w:rsidRPr="00AD504B">
        <w:rPr>
          <w:rFonts w:ascii="Calibri" w:hAnsi="Calibri" w:cs="Calibri"/>
          <w:b/>
        </w:rPr>
        <w:fldChar w:fldCharType="begin">
          <w:ffData>
            <w:name w:val="Text54"/>
            <w:enabled/>
            <w:calcOnExit w:val="0"/>
            <w:textInput/>
          </w:ffData>
        </w:fldChar>
      </w:r>
      <w:r w:rsidRPr="00AD504B">
        <w:rPr>
          <w:rFonts w:ascii="Calibri" w:hAnsi="Calibri" w:cs="Calibri"/>
          <w:b/>
        </w:rPr>
        <w:instrText xml:space="preserve"> FORMTEXT </w:instrText>
      </w:r>
      <w:r w:rsidRPr="00AD504B">
        <w:rPr>
          <w:rFonts w:ascii="Calibri" w:hAnsi="Calibri" w:cs="Calibri"/>
          <w:b/>
        </w:rPr>
      </w:r>
      <w:r w:rsidRPr="00AD504B">
        <w:rPr>
          <w:rFonts w:ascii="Calibri" w:hAnsi="Calibri" w:cs="Calibri"/>
          <w:b/>
        </w:rPr>
        <w:fldChar w:fldCharType="separate"/>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rPr>
        <w:fldChar w:fldCharType="end"/>
      </w:r>
    </w:p>
    <w:p w14:paraId="2CC106D5" w14:textId="77777777" w:rsidR="007A3410" w:rsidRPr="00AD504B" w:rsidRDefault="007A3410" w:rsidP="007A3410">
      <w:pPr>
        <w:pStyle w:val="BodyText"/>
        <w:tabs>
          <w:tab w:val="clear" w:pos="828"/>
          <w:tab w:val="left" w:pos="810"/>
        </w:tabs>
        <w:rPr>
          <w:rFonts w:ascii="Calibri" w:hAnsi="Calibri" w:cs="Calibri"/>
          <w:szCs w:val="24"/>
        </w:rPr>
      </w:pPr>
    </w:p>
    <w:tbl>
      <w:tblPr>
        <w:tblW w:w="10800" w:type="dxa"/>
        <w:tblInd w:w="18" w:type="dxa"/>
        <w:tblLayout w:type="fixed"/>
        <w:tblLook w:val="0000" w:firstRow="0" w:lastRow="0" w:firstColumn="0" w:lastColumn="0" w:noHBand="0" w:noVBand="0"/>
      </w:tblPr>
      <w:tblGrid>
        <w:gridCol w:w="450"/>
        <w:gridCol w:w="10350"/>
      </w:tblGrid>
      <w:tr w:rsidR="007A3410" w:rsidRPr="00AD504B" w14:paraId="3EA3BC3D" w14:textId="77777777" w:rsidTr="00CB1FA2">
        <w:trPr>
          <w:cantSplit/>
        </w:trPr>
        <w:tc>
          <w:tcPr>
            <w:tcW w:w="10800" w:type="dxa"/>
            <w:gridSpan w:val="2"/>
            <w:shd w:val="clear" w:color="auto" w:fill="D9D9D9"/>
          </w:tcPr>
          <w:p w14:paraId="042FF3AC" w14:textId="77777777" w:rsidR="007A3410" w:rsidRPr="00AD504B" w:rsidRDefault="009B1A23" w:rsidP="00CB1FA2">
            <w:pPr>
              <w:tabs>
                <w:tab w:val="left" w:pos="384"/>
                <w:tab w:val="left" w:pos="720"/>
                <w:tab w:val="left" w:pos="768"/>
                <w:tab w:val="left" w:pos="1440"/>
                <w:tab w:val="left" w:pos="4416"/>
                <w:tab w:val="left" w:pos="9312"/>
              </w:tabs>
              <w:rPr>
                <w:rFonts w:ascii="Calibri" w:hAnsi="Calibri" w:cs="Calibri"/>
                <w:b/>
                <w:sz w:val="24"/>
                <w:szCs w:val="28"/>
              </w:rPr>
            </w:pPr>
            <w:r>
              <w:rPr>
                <w:rFonts w:ascii="Calibri" w:hAnsi="Calibri" w:cs="Calibri"/>
                <w:b/>
                <w:sz w:val="24"/>
                <w:szCs w:val="28"/>
              </w:rPr>
              <w:t>SECTION F</w:t>
            </w:r>
            <w:r w:rsidR="007A3410" w:rsidRPr="00AD504B">
              <w:rPr>
                <w:rFonts w:ascii="Calibri" w:hAnsi="Calibri" w:cs="Calibri"/>
                <w:b/>
                <w:sz w:val="24"/>
                <w:szCs w:val="28"/>
              </w:rPr>
              <w:t>: Participant Population</w:t>
            </w:r>
          </w:p>
        </w:tc>
      </w:tr>
      <w:tr w:rsidR="007A3410" w:rsidRPr="00AD504B" w14:paraId="411A73A1" w14:textId="77777777" w:rsidTr="00CB1FA2">
        <w:trPr>
          <w:cantSplit/>
          <w:trHeight w:val="162"/>
        </w:trPr>
        <w:tc>
          <w:tcPr>
            <w:tcW w:w="450" w:type="dxa"/>
          </w:tcPr>
          <w:p w14:paraId="2A795730"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t>1.</w:t>
            </w:r>
          </w:p>
        </w:tc>
        <w:tc>
          <w:tcPr>
            <w:tcW w:w="10350" w:type="dxa"/>
          </w:tcPr>
          <w:p w14:paraId="0C129CEA"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t>Provide a description of the participant population.  Describe the characteristics of the participant population such as gender, age ranges, ethnic background and health status, as applicable to the research.</w:t>
            </w:r>
          </w:p>
        </w:tc>
      </w:tr>
    </w:tbl>
    <w:p w14:paraId="2ED2D14A" w14:textId="77777777" w:rsidR="007A3410" w:rsidRPr="00AD504B" w:rsidRDefault="007A3410" w:rsidP="007A3410">
      <w:pPr>
        <w:pStyle w:val="BodyText"/>
        <w:tabs>
          <w:tab w:val="clear" w:pos="828"/>
          <w:tab w:val="clear" w:pos="1458"/>
          <w:tab w:val="left" w:pos="360"/>
          <w:tab w:val="left" w:pos="810"/>
        </w:tabs>
        <w:rPr>
          <w:rFonts w:ascii="Calibri" w:hAnsi="Calibri" w:cs="Calibri"/>
          <w:b/>
          <w:bCs/>
        </w:rPr>
      </w:pPr>
      <w:r w:rsidRPr="00AD504B">
        <w:rPr>
          <w:rFonts w:ascii="Calibri" w:hAnsi="Calibri" w:cs="Calibri"/>
          <w:b/>
          <w:bCs/>
        </w:rPr>
        <w:tab/>
      </w:r>
      <w:r w:rsidRPr="00AD504B">
        <w:rPr>
          <w:rFonts w:ascii="Calibri" w:hAnsi="Calibri" w:cs="Calibri"/>
          <w:b/>
          <w:bCs/>
        </w:rPr>
        <w:fldChar w:fldCharType="begin">
          <w:ffData>
            <w:name w:val=""/>
            <w:enabled/>
            <w:calcOnExit w:val="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14:paraId="68B3C9A4" w14:textId="77777777" w:rsidR="007A3410" w:rsidRPr="00AD504B" w:rsidRDefault="007A3410" w:rsidP="007A3410">
      <w:pPr>
        <w:pStyle w:val="BodyText"/>
        <w:tabs>
          <w:tab w:val="clear" w:pos="828"/>
          <w:tab w:val="clear" w:pos="1458"/>
          <w:tab w:val="left" w:pos="360"/>
          <w:tab w:val="left" w:pos="810"/>
        </w:tabs>
        <w:rPr>
          <w:rFonts w:ascii="Calibri" w:hAnsi="Calibri" w:cs="Calibri"/>
          <w:szCs w:val="24"/>
        </w:rPr>
      </w:pPr>
    </w:p>
    <w:tbl>
      <w:tblPr>
        <w:tblW w:w="10800" w:type="dxa"/>
        <w:tblInd w:w="18" w:type="dxa"/>
        <w:tblLayout w:type="fixed"/>
        <w:tblLook w:val="0000" w:firstRow="0" w:lastRow="0" w:firstColumn="0" w:lastColumn="0" w:noHBand="0" w:noVBand="0"/>
      </w:tblPr>
      <w:tblGrid>
        <w:gridCol w:w="450"/>
        <w:gridCol w:w="360"/>
        <w:gridCol w:w="3330"/>
        <w:gridCol w:w="6660"/>
      </w:tblGrid>
      <w:tr w:rsidR="007A3410" w:rsidRPr="00AD504B" w14:paraId="74A04AD7" w14:textId="77777777" w:rsidTr="00CB1FA2">
        <w:trPr>
          <w:cantSplit/>
          <w:trHeight w:val="279"/>
        </w:trPr>
        <w:tc>
          <w:tcPr>
            <w:tcW w:w="450" w:type="dxa"/>
          </w:tcPr>
          <w:p w14:paraId="544B768A"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t>2.</w:t>
            </w:r>
          </w:p>
        </w:tc>
        <w:tc>
          <w:tcPr>
            <w:tcW w:w="10350" w:type="dxa"/>
            <w:gridSpan w:val="3"/>
          </w:tcPr>
          <w:p w14:paraId="6E0F5D6D" w14:textId="12509F52" w:rsidR="007A3410" w:rsidRDefault="007A3410" w:rsidP="00CB1FA2">
            <w:pPr>
              <w:pStyle w:val="BodyText"/>
              <w:rPr>
                <w:rFonts w:ascii="Calibri" w:hAnsi="Calibri" w:cs="Calibri"/>
                <w:szCs w:val="24"/>
              </w:rPr>
            </w:pPr>
            <w:r w:rsidRPr="00AD504B">
              <w:rPr>
                <w:rFonts w:ascii="Calibri" w:hAnsi="Calibri" w:cs="Calibri"/>
                <w:szCs w:val="24"/>
              </w:rPr>
              <w:t>Will your research involve vulnerable populations such as children or adolescents under the age of 18, pregnant women, prisoners</w:t>
            </w:r>
            <w:r w:rsidR="00F3588D">
              <w:rPr>
                <w:rFonts w:ascii="Calibri" w:hAnsi="Calibri" w:cs="Calibri"/>
                <w:szCs w:val="24"/>
              </w:rPr>
              <w:t>, individuals with impaired decision-making capacity,</w:t>
            </w:r>
            <w:r w:rsidRPr="00AD504B">
              <w:rPr>
                <w:rFonts w:ascii="Calibri" w:hAnsi="Calibri" w:cs="Calibri"/>
                <w:szCs w:val="24"/>
              </w:rPr>
              <w:t xml:space="preserve"> or economically or educationally </w:t>
            </w:r>
            <w:r w:rsidR="00F3588D">
              <w:rPr>
                <w:rFonts w:ascii="Calibri" w:hAnsi="Calibri" w:cs="Calibri"/>
                <w:szCs w:val="24"/>
              </w:rPr>
              <w:t>disadvantaged</w:t>
            </w:r>
            <w:r w:rsidR="00F3588D" w:rsidRPr="00AD504B">
              <w:rPr>
                <w:rFonts w:ascii="Calibri" w:hAnsi="Calibri" w:cs="Calibri"/>
                <w:szCs w:val="24"/>
              </w:rPr>
              <w:t xml:space="preserve"> </w:t>
            </w:r>
            <w:r w:rsidRPr="00AD504B">
              <w:rPr>
                <w:rFonts w:ascii="Calibri" w:hAnsi="Calibri" w:cs="Calibri"/>
                <w:szCs w:val="24"/>
              </w:rPr>
              <w:t>participants?</w:t>
            </w:r>
          </w:p>
          <w:p w14:paraId="5E8021DF" w14:textId="77777777" w:rsidR="000E70EA" w:rsidRPr="00AD504B" w:rsidRDefault="000E70EA" w:rsidP="00CB1FA2">
            <w:pPr>
              <w:pStyle w:val="BodyText"/>
              <w:rPr>
                <w:rFonts w:ascii="Calibri" w:hAnsi="Calibri" w:cs="Calibri"/>
                <w:szCs w:val="24"/>
              </w:rPr>
            </w:pPr>
          </w:p>
        </w:tc>
      </w:tr>
      <w:tr w:rsidR="007A3410" w:rsidRPr="00AD504B" w14:paraId="61DA8FBC" w14:textId="77777777" w:rsidTr="00CB1FA2">
        <w:trPr>
          <w:cantSplit/>
          <w:trHeight w:val="80"/>
        </w:trPr>
        <w:tc>
          <w:tcPr>
            <w:tcW w:w="450" w:type="dxa"/>
            <w:vAlign w:val="bottom"/>
          </w:tcPr>
          <w:p w14:paraId="44640A59"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p>
        </w:tc>
        <w:tc>
          <w:tcPr>
            <w:tcW w:w="3690" w:type="dxa"/>
            <w:gridSpan w:val="2"/>
            <w:vAlign w:val="bottom"/>
          </w:tcPr>
          <w:p w14:paraId="4CEDD611"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47"/>
                  <w:enabled/>
                  <w:calcOnExit w:val="0"/>
                  <w:checkBox>
                    <w:sizeAuto/>
                    <w:default w:val="0"/>
                  </w:checkBox>
                </w:ffData>
              </w:fldChar>
            </w:r>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r w:rsidRPr="00AD504B">
              <w:rPr>
                <w:rFonts w:ascii="Calibri" w:hAnsi="Calibri" w:cs="Calibri"/>
                <w:szCs w:val="24"/>
              </w:rPr>
              <w:t xml:space="preserve"> NO  </w:t>
            </w:r>
            <w:r w:rsidRPr="00AD504B">
              <w:rPr>
                <w:rFonts w:ascii="Calibri" w:hAnsi="Calibri" w:cs="Calibri"/>
                <w:szCs w:val="24"/>
              </w:rPr>
              <w:fldChar w:fldCharType="begin">
                <w:ffData>
                  <w:name w:val="Check48"/>
                  <w:enabled/>
                  <w:calcOnExit w:val="0"/>
                  <w:checkBox>
                    <w:sizeAuto/>
                    <w:default w:val="0"/>
                  </w:checkBox>
                </w:ffData>
              </w:fldChar>
            </w:r>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r w:rsidRPr="00AD504B">
              <w:rPr>
                <w:rFonts w:ascii="Calibri" w:hAnsi="Calibri" w:cs="Calibri"/>
                <w:szCs w:val="24"/>
              </w:rPr>
              <w:t xml:space="preserve"> YES (indicate population): </w:t>
            </w:r>
          </w:p>
        </w:tc>
        <w:tc>
          <w:tcPr>
            <w:tcW w:w="6660" w:type="dxa"/>
            <w:tcBorders>
              <w:bottom w:val="single" w:sz="4" w:space="0" w:color="auto"/>
            </w:tcBorders>
            <w:vAlign w:val="bottom"/>
          </w:tcPr>
          <w:p w14:paraId="5B3A2CEE" w14:textId="77777777" w:rsidR="007A3410" w:rsidRPr="00AD504B" w:rsidRDefault="007A3410" w:rsidP="00CB1FA2">
            <w:pPr>
              <w:pStyle w:val="BodyText"/>
              <w:rPr>
                <w:rFonts w:ascii="Calibri" w:hAnsi="Calibri" w:cs="Calibri"/>
                <w:szCs w:val="24"/>
              </w:rPr>
            </w:pPr>
            <w:r w:rsidRPr="00AD504B">
              <w:rPr>
                <w:rFonts w:ascii="Calibri" w:hAnsi="Calibri" w:cs="Calibri"/>
                <w:b/>
                <w:szCs w:val="24"/>
              </w:rPr>
              <w:fldChar w:fldCharType="begin">
                <w:ffData>
                  <w:name w:val="Text34"/>
                  <w:enabled/>
                  <w:calcOnExit w:val="0"/>
                  <w:textInput/>
                </w:ffData>
              </w:fldChar>
            </w:r>
            <w:bookmarkStart w:id="15" w:name="Text34"/>
            <w:r w:rsidRPr="00AD504B">
              <w:rPr>
                <w:rFonts w:ascii="Calibri" w:hAnsi="Calibri" w:cs="Calibri"/>
                <w:b/>
                <w:szCs w:val="24"/>
              </w:rPr>
              <w:instrText xml:space="preserve"> FORMTEXT </w:instrText>
            </w:r>
            <w:r w:rsidRPr="00AD504B">
              <w:rPr>
                <w:rFonts w:ascii="Calibri" w:hAnsi="Calibri" w:cs="Calibri"/>
                <w:b/>
                <w:szCs w:val="24"/>
              </w:rPr>
            </w:r>
            <w:r w:rsidRPr="00AD504B">
              <w:rPr>
                <w:rFonts w:ascii="Calibri" w:hAnsi="Calibri" w:cs="Calibri"/>
                <w:b/>
                <w:szCs w:val="24"/>
              </w:rPr>
              <w:fldChar w:fldCharType="separate"/>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szCs w:val="24"/>
              </w:rPr>
              <w:fldChar w:fldCharType="end"/>
            </w:r>
            <w:bookmarkEnd w:id="15"/>
          </w:p>
        </w:tc>
      </w:tr>
      <w:tr w:rsidR="007A3410" w:rsidRPr="00AD504B" w14:paraId="768D6EDF" w14:textId="77777777" w:rsidTr="00CB1FA2">
        <w:trPr>
          <w:cantSplit/>
          <w:trHeight w:val="162"/>
        </w:trPr>
        <w:tc>
          <w:tcPr>
            <w:tcW w:w="810" w:type="dxa"/>
            <w:gridSpan w:val="2"/>
            <w:vAlign w:val="bottom"/>
          </w:tcPr>
          <w:p w14:paraId="18C90102"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p>
        </w:tc>
        <w:tc>
          <w:tcPr>
            <w:tcW w:w="9990" w:type="dxa"/>
            <w:gridSpan w:val="2"/>
            <w:vAlign w:val="bottom"/>
          </w:tcPr>
          <w:p w14:paraId="723857CE"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t>If yes, describe additional safeguards planned to protect the rights and welfare of this population(s):</w:t>
            </w:r>
          </w:p>
        </w:tc>
      </w:tr>
    </w:tbl>
    <w:p w14:paraId="2AE356BA" w14:textId="77777777" w:rsidR="007A3410" w:rsidRPr="00AD504B" w:rsidRDefault="007A3410" w:rsidP="007A3410">
      <w:pPr>
        <w:pStyle w:val="BodyText"/>
        <w:tabs>
          <w:tab w:val="clear" w:pos="828"/>
          <w:tab w:val="left" w:pos="360"/>
          <w:tab w:val="left" w:pos="990"/>
        </w:tabs>
        <w:ind w:left="810"/>
        <w:rPr>
          <w:rFonts w:ascii="Calibri" w:hAnsi="Calibri" w:cs="Calibri"/>
          <w:b/>
          <w:szCs w:val="24"/>
        </w:rPr>
      </w:pPr>
      <w:r w:rsidRPr="00AD504B">
        <w:rPr>
          <w:rFonts w:ascii="Calibri" w:hAnsi="Calibri" w:cs="Calibri"/>
          <w:b/>
          <w:bCs/>
        </w:rPr>
        <w:fldChar w:fldCharType="begin">
          <w:ffData>
            <w:name w:val=""/>
            <w:enabled/>
            <w:calcOnExit w:val="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14:paraId="6E82DED5" w14:textId="77777777" w:rsidR="007A3410" w:rsidRPr="00AD504B" w:rsidRDefault="007A3410" w:rsidP="007A3410">
      <w:pPr>
        <w:pStyle w:val="BodyText"/>
        <w:tabs>
          <w:tab w:val="clear" w:pos="828"/>
          <w:tab w:val="left" w:pos="810"/>
        </w:tabs>
        <w:ind w:left="810"/>
        <w:rPr>
          <w:rFonts w:ascii="Calibri" w:hAnsi="Calibri" w:cs="Calibri"/>
          <w:b/>
          <w:szCs w:val="24"/>
        </w:rPr>
      </w:pPr>
    </w:p>
    <w:tbl>
      <w:tblPr>
        <w:tblW w:w="10800" w:type="dxa"/>
        <w:tblInd w:w="18" w:type="dxa"/>
        <w:tblLayout w:type="fixed"/>
        <w:tblLook w:val="0000" w:firstRow="0" w:lastRow="0" w:firstColumn="0" w:lastColumn="0" w:noHBand="0" w:noVBand="0"/>
      </w:tblPr>
      <w:tblGrid>
        <w:gridCol w:w="450"/>
        <w:gridCol w:w="360"/>
        <w:gridCol w:w="9990"/>
      </w:tblGrid>
      <w:tr w:rsidR="007A3410" w:rsidRPr="00AD504B" w14:paraId="62E46D2B" w14:textId="77777777" w:rsidTr="00CB1FA2">
        <w:trPr>
          <w:cantSplit/>
          <w:trHeight w:val="162"/>
        </w:trPr>
        <w:tc>
          <w:tcPr>
            <w:tcW w:w="450" w:type="dxa"/>
          </w:tcPr>
          <w:p w14:paraId="2DAB733D"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t>3.</w:t>
            </w:r>
          </w:p>
        </w:tc>
        <w:tc>
          <w:tcPr>
            <w:tcW w:w="10350" w:type="dxa"/>
            <w:gridSpan w:val="2"/>
          </w:tcPr>
          <w:p w14:paraId="2570A754" w14:textId="3FBF1AC7" w:rsidR="007A3410" w:rsidRDefault="007A3410" w:rsidP="00CB1FA2">
            <w:pPr>
              <w:pStyle w:val="BodyText"/>
              <w:rPr>
                <w:rFonts w:ascii="Calibri" w:hAnsi="Calibri" w:cs="Calibri"/>
                <w:szCs w:val="24"/>
              </w:rPr>
            </w:pPr>
            <w:r w:rsidRPr="00AD504B">
              <w:rPr>
                <w:rFonts w:ascii="Calibri" w:hAnsi="Calibri" w:cs="Calibri"/>
                <w:szCs w:val="24"/>
              </w:rPr>
              <w:t xml:space="preserve">Are you using students from a class that you teach? (See </w:t>
            </w:r>
            <w:r w:rsidRPr="00637B39">
              <w:rPr>
                <w:rFonts w:ascii="Calibri" w:hAnsi="Calibri" w:cs="Calibri"/>
                <w:szCs w:val="24"/>
              </w:rPr>
              <w:t xml:space="preserve">IRB </w:t>
            </w:r>
            <w:r w:rsidR="00EA2FA2" w:rsidRPr="00637B39">
              <w:rPr>
                <w:rStyle w:val="Hyperlink"/>
                <w:rFonts w:ascii="Calibri" w:hAnsi="Calibri" w:cs="Calibri"/>
                <w:szCs w:val="24"/>
              </w:rPr>
              <w:fldChar w:fldCharType="begin"/>
            </w:r>
            <w:r w:rsidR="00EA2FA2" w:rsidRPr="00637B39">
              <w:rPr>
                <w:rStyle w:val="Hyperlink"/>
                <w:rFonts w:ascii="Calibri" w:hAnsi="Calibri" w:cs="Calibri"/>
                <w:szCs w:val="24"/>
                <w:rPrChange w:id="16" w:author="Dana Christensen" w:date="2019-12-17T09:38:00Z">
                  <w:rPr>
                    <w:rStyle w:val="Hyperlink"/>
                    <w:rFonts w:ascii="Calibri" w:hAnsi="Calibri" w:cs="Calibri"/>
                    <w:szCs w:val="24"/>
                    <w:highlight w:val="yellow"/>
                  </w:rPr>
                </w:rPrChange>
              </w:rPr>
              <w:instrText xml:space="preserve"> HYPERLINK "https://www.boisestate.edu/research-compliance/irb/guidance/student-research-subjects/" </w:instrText>
            </w:r>
            <w:r w:rsidR="00EA2FA2" w:rsidRPr="00637B39">
              <w:rPr>
                <w:rStyle w:val="Hyperlink"/>
                <w:rFonts w:ascii="Calibri" w:hAnsi="Calibri" w:cs="Calibri"/>
                <w:szCs w:val="24"/>
                <w:rPrChange w:id="17" w:author="Dana Christensen" w:date="2019-12-17T09:38:00Z">
                  <w:rPr>
                    <w:rStyle w:val="Hyperlink"/>
                    <w:rFonts w:ascii="Calibri" w:hAnsi="Calibri" w:cs="Calibri"/>
                    <w:szCs w:val="24"/>
                    <w:highlight w:val="yellow"/>
                  </w:rPr>
                </w:rPrChange>
              </w:rPr>
            </w:r>
            <w:r w:rsidR="00EA2FA2" w:rsidRPr="00637B39">
              <w:rPr>
                <w:rStyle w:val="Hyperlink"/>
                <w:rFonts w:ascii="Calibri" w:hAnsi="Calibri" w:cs="Calibri"/>
                <w:szCs w:val="24"/>
              </w:rPr>
              <w:fldChar w:fldCharType="separate"/>
            </w:r>
            <w:r w:rsidRPr="00637B39">
              <w:rPr>
                <w:rStyle w:val="Hyperlink"/>
                <w:rFonts w:ascii="Calibri" w:hAnsi="Calibri" w:cs="Calibri"/>
                <w:szCs w:val="24"/>
                <w:rPrChange w:id="18" w:author="Dana Christensen" w:date="2019-12-17T09:38:00Z">
                  <w:rPr>
                    <w:rStyle w:val="Hyperlink"/>
                    <w:rFonts w:ascii="Calibri" w:hAnsi="Calibri" w:cs="Calibri"/>
                    <w:szCs w:val="24"/>
                    <w:highlight w:val="yellow"/>
                  </w:rPr>
                </w:rPrChange>
              </w:rPr>
              <w:t>guidelines</w:t>
            </w:r>
            <w:r w:rsidR="00EA2FA2" w:rsidRPr="00637B39">
              <w:rPr>
                <w:rStyle w:val="Hyperlink"/>
                <w:rFonts w:ascii="Calibri" w:hAnsi="Calibri" w:cs="Calibri"/>
                <w:szCs w:val="24"/>
              </w:rPr>
              <w:fldChar w:fldCharType="end"/>
            </w:r>
            <w:r w:rsidRPr="00AD504B">
              <w:rPr>
                <w:rFonts w:ascii="Calibri" w:hAnsi="Calibri" w:cs="Calibri"/>
                <w:szCs w:val="24"/>
              </w:rPr>
              <w:t xml:space="preserve"> for using your own students.)</w:t>
            </w:r>
          </w:p>
          <w:p w14:paraId="6DD015E2" w14:textId="77777777" w:rsidR="000E70EA" w:rsidRPr="00AD504B" w:rsidRDefault="000E70EA" w:rsidP="00CB1FA2">
            <w:pPr>
              <w:pStyle w:val="BodyText"/>
              <w:rPr>
                <w:rFonts w:ascii="Calibri" w:hAnsi="Calibri" w:cs="Calibri"/>
                <w:szCs w:val="24"/>
              </w:rPr>
            </w:pPr>
          </w:p>
        </w:tc>
      </w:tr>
      <w:tr w:rsidR="007A3410" w:rsidRPr="00AD504B" w14:paraId="2D8540F2" w14:textId="77777777" w:rsidTr="00CB1FA2">
        <w:trPr>
          <w:cantSplit/>
          <w:trHeight w:val="162"/>
        </w:trPr>
        <w:tc>
          <w:tcPr>
            <w:tcW w:w="450" w:type="dxa"/>
          </w:tcPr>
          <w:p w14:paraId="703D0460"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p>
        </w:tc>
        <w:tc>
          <w:tcPr>
            <w:tcW w:w="10350" w:type="dxa"/>
            <w:gridSpan w:val="2"/>
          </w:tcPr>
          <w:p w14:paraId="6FDDDD72"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47"/>
                  <w:enabled/>
                  <w:calcOnExit w:val="0"/>
                  <w:checkBox>
                    <w:sizeAuto/>
                    <w:default w:val="0"/>
                  </w:checkBox>
                </w:ffData>
              </w:fldChar>
            </w:r>
            <w:bookmarkStart w:id="19" w:name="Check47"/>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19"/>
            <w:r w:rsidRPr="00AD504B">
              <w:rPr>
                <w:rFonts w:ascii="Calibri" w:hAnsi="Calibri" w:cs="Calibri"/>
                <w:szCs w:val="24"/>
              </w:rPr>
              <w:t xml:space="preserve"> NO  </w:t>
            </w:r>
            <w:r w:rsidRPr="00AD504B">
              <w:rPr>
                <w:rFonts w:ascii="Calibri" w:hAnsi="Calibri" w:cs="Calibri"/>
                <w:szCs w:val="24"/>
              </w:rPr>
              <w:fldChar w:fldCharType="begin">
                <w:ffData>
                  <w:name w:val="Check48"/>
                  <w:enabled/>
                  <w:calcOnExit w:val="0"/>
                  <w:checkBox>
                    <w:sizeAuto/>
                    <w:default w:val="0"/>
                  </w:checkBox>
                </w:ffData>
              </w:fldChar>
            </w:r>
            <w:bookmarkStart w:id="20" w:name="Check48"/>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20"/>
            <w:r w:rsidRPr="00AD504B">
              <w:rPr>
                <w:rFonts w:ascii="Calibri" w:hAnsi="Calibri" w:cs="Calibri"/>
                <w:szCs w:val="24"/>
              </w:rPr>
              <w:t xml:space="preserve"> YES</w:t>
            </w:r>
          </w:p>
        </w:tc>
      </w:tr>
      <w:tr w:rsidR="007A3410" w:rsidRPr="00AD504B" w14:paraId="2427DE6F" w14:textId="77777777" w:rsidTr="00CB1FA2">
        <w:trPr>
          <w:cantSplit/>
          <w:trHeight w:val="162"/>
        </w:trPr>
        <w:tc>
          <w:tcPr>
            <w:tcW w:w="810" w:type="dxa"/>
            <w:gridSpan w:val="2"/>
          </w:tcPr>
          <w:p w14:paraId="6C19585B"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p>
        </w:tc>
        <w:tc>
          <w:tcPr>
            <w:tcW w:w="9990" w:type="dxa"/>
          </w:tcPr>
          <w:p w14:paraId="235F9019"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t>If yes, explain why this population is necessary to the study, and how you will ensure participants do not feel coerced to participate.  Coercion is a significant concern.</w:t>
            </w:r>
          </w:p>
        </w:tc>
      </w:tr>
    </w:tbl>
    <w:p w14:paraId="288D0983" w14:textId="77777777" w:rsidR="007A3410" w:rsidRPr="00AD504B" w:rsidRDefault="007A3410" w:rsidP="007A3410">
      <w:pPr>
        <w:pStyle w:val="BodyText"/>
        <w:tabs>
          <w:tab w:val="clear" w:pos="828"/>
          <w:tab w:val="left" w:pos="360"/>
          <w:tab w:val="left" w:pos="990"/>
        </w:tabs>
        <w:ind w:left="810"/>
        <w:rPr>
          <w:rFonts w:ascii="Calibri" w:hAnsi="Calibri" w:cs="Calibri"/>
          <w:b/>
          <w:szCs w:val="24"/>
        </w:rPr>
      </w:pPr>
      <w:r w:rsidRPr="00AD504B">
        <w:rPr>
          <w:rFonts w:ascii="Calibri" w:hAnsi="Calibri" w:cs="Calibri"/>
          <w:b/>
          <w:bCs/>
        </w:rPr>
        <w:fldChar w:fldCharType="begin">
          <w:ffData>
            <w:name w:val=""/>
            <w:enabled/>
            <w:calcOnExit w:val="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14:paraId="45B2C17A" w14:textId="77777777" w:rsidR="007A3410" w:rsidRPr="00AD504B" w:rsidRDefault="007A3410" w:rsidP="007A3410">
      <w:pPr>
        <w:pStyle w:val="BodyText"/>
        <w:rPr>
          <w:rFonts w:ascii="Calibri" w:hAnsi="Calibri" w:cs="Calibri"/>
          <w:szCs w:val="24"/>
        </w:rPr>
      </w:pPr>
    </w:p>
    <w:tbl>
      <w:tblPr>
        <w:tblW w:w="10800" w:type="dxa"/>
        <w:tblInd w:w="18" w:type="dxa"/>
        <w:tblLayout w:type="fixed"/>
        <w:tblLook w:val="0000" w:firstRow="0" w:lastRow="0" w:firstColumn="0" w:lastColumn="0" w:noHBand="0" w:noVBand="0"/>
      </w:tblPr>
      <w:tblGrid>
        <w:gridCol w:w="450"/>
        <w:gridCol w:w="360"/>
        <w:gridCol w:w="9990"/>
      </w:tblGrid>
      <w:tr w:rsidR="007A3410" w:rsidRPr="00AD504B" w14:paraId="643E518A" w14:textId="77777777" w:rsidTr="00CB1FA2">
        <w:trPr>
          <w:cantSplit/>
          <w:trHeight w:val="162"/>
        </w:trPr>
        <w:tc>
          <w:tcPr>
            <w:tcW w:w="450" w:type="dxa"/>
          </w:tcPr>
          <w:p w14:paraId="75B54BD2"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t xml:space="preserve">4. </w:t>
            </w:r>
          </w:p>
        </w:tc>
        <w:tc>
          <w:tcPr>
            <w:tcW w:w="10350" w:type="dxa"/>
            <w:gridSpan w:val="2"/>
          </w:tcPr>
          <w:p w14:paraId="472AA3B6" w14:textId="77777777" w:rsidR="007A3410" w:rsidRDefault="007A3410" w:rsidP="00CB1FA2">
            <w:pPr>
              <w:pStyle w:val="BodyText"/>
              <w:rPr>
                <w:rFonts w:ascii="Calibri" w:hAnsi="Calibri" w:cs="Calibri"/>
                <w:szCs w:val="24"/>
              </w:rPr>
            </w:pPr>
            <w:r w:rsidRPr="00AD504B">
              <w:rPr>
                <w:rFonts w:ascii="Calibri" w:hAnsi="Calibri" w:cs="Calibri"/>
                <w:szCs w:val="24"/>
              </w:rPr>
              <w:t xml:space="preserve">Are you using employees who report to you? </w:t>
            </w:r>
          </w:p>
          <w:p w14:paraId="49D750A9" w14:textId="77777777" w:rsidR="000E70EA" w:rsidRPr="00AD504B" w:rsidRDefault="000E70EA" w:rsidP="00CB1FA2">
            <w:pPr>
              <w:pStyle w:val="BodyText"/>
              <w:rPr>
                <w:rFonts w:ascii="Calibri" w:hAnsi="Calibri" w:cs="Calibri"/>
                <w:szCs w:val="24"/>
              </w:rPr>
            </w:pPr>
          </w:p>
        </w:tc>
      </w:tr>
      <w:tr w:rsidR="007A3410" w:rsidRPr="00AD504B" w14:paraId="317834B9" w14:textId="77777777" w:rsidTr="00CB1FA2">
        <w:trPr>
          <w:cantSplit/>
          <w:trHeight w:val="162"/>
        </w:trPr>
        <w:tc>
          <w:tcPr>
            <w:tcW w:w="450" w:type="dxa"/>
          </w:tcPr>
          <w:p w14:paraId="45CAF56C"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p>
        </w:tc>
        <w:tc>
          <w:tcPr>
            <w:tcW w:w="10350" w:type="dxa"/>
            <w:gridSpan w:val="2"/>
          </w:tcPr>
          <w:p w14:paraId="1636055B"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49"/>
                  <w:enabled/>
                  <w:calcOnExit w:val="0"/>
                  <w:checkBox>
                    <w:sizeAuto/>
                    <w:default w:val="0"/>
                  </w:checkBox>
                </w:ffData>
              </w:fldChar>
            </w:r>
            <w:bookmarkStart w:id="21" w:name="Check49"/>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21"/>
            <w:r w:rsidRPr="00AD504B">
              <w:rPr>
                <w:rFonts w:ascii="Calibri" w:hAnsi="Calibri" w:cs="Calibri"/>
                <w:szCs w:val="24"/>
              </w:rPr>
              <w:t xml:space="preserve"> NO </w:t>
            </w:r>
            <w:r w:rsidRPr="00AD504B">
              <w:rPr>
                <w:rFonts w:ascii="Calibri" w:hAnsi="Calibri" w:cs="Calibri"/>
                <w:szCs w:val="24"/>
              </w:rPr>
              <w:fldChar w:fldCharType="begin">
                <w:ffData>
                  <w:name w:val="Check50"/>
                  <w:enabled/>
                  <w:calcOnExit w:val="0"/>
                  <w:checkBox>
                    <w:sizeAuto/>
                    <w:default w:val="0"/>
                  </w:checkBox>
                </w:ffData>
              </w:fldChar>
            </w:r>
            <w:bookmarkStart w:id="22" w:name="Check50"/>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22"/>
            <w:r w:rsidRPr="00AD504B">
              <w:rPr>
                <w:rFonts w:ascii="Calibri" w:hAnsi="Calibri" w:cs="Calibri"/>
                <w:szCs w:val="24"/>
              </w:rPr>
              <w:t xml:space="preserve"> YES </w:t>
            </w:r>
          </w:p>
        </w:tc>
      </w:tr>
      <w:tr w:rsidR="007A3410" w:rsidRPr="00AD504B" w14:paraId="72CB2D09" w14:textId="77777777" w:rsidTr="00CB1FA2">
        <w:trPr>
          <w:cantSplit/>
          <w:trHeight w:val="162"/>
        </w:trPr>
        <w:tc>
          <w:tcPr>
            <w:tcW w:w="810" w:type="dxa"/>
            <w:gridSpan w:val="2"/>
          </w:tcPr>
          <w:p w14:paraId="6B8B6DAD"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p>
        </w:tc>
        <w:tc>
          <w:tcPr>
            <w:tcW w:w="9990" w:type="dxa"/>
          </w:tcPr>
          <w:p w14:paraId="5EFB8932"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t>If yes, explain why this population is necessary to the study, and how you will ensure participants do not feel coerced to participate.  Coercion is a significant concern.</w:t>
            </w:r>
          </w:p>
        </w:tc>
      </w:tr>
    </w:tbl>
    <w:p w14:paraId="778BA55B" w14:textId="77777777" w:rsidR="007A3410" w:rsidRPr="00AD504B" w:rsidRDefault="007A3410" w:rsidP="007A3410">
      <w:pPr>
        <w:pStyle w:val="BodyText"/>
        <w:tabs>
          <w:tab w:val="clear" w:pos="828"/>
          <w:tab w:val="left" w:pos="360"/>
          <w:tab w:val="left" w:pos="990"/>
        </w:tabs>
        <w:ind w:left="810"/>
        <w:rPr>
          <w:rFonts w:ascii="Calibri" w:hAnsi="Calibri" w:cs="Calibri"/>
          <w:b/>
          <w:szCs w:val="24"/>
        </w:rPr>
      </w:pPr>
      <w:r w:rsidRPr="00AD504B">
        <w:rPr>
          <w:rFonts w:ascii="Calibri" w:hAnsi="Calibri" w:cs="Calibri"/>
          <w:b/>
          <w:bCs/>
        </w:rPr>
        <w:fldChar w:fldCharType="begin">
          <w:ffData>
            <w:name w:val=""/>
            <w:enabled/>
            <w:calcOnExit w:val="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14:paraId="43539443" w14:textId="36C54DE0" w:rsidR="007A3410" w:rsidRDefault="007A3410" w:rsidP="007A3410">
      <w:pPr>
        <w:pStyle w:val="BodyText"/>
        <w:tabs>
          <w:tab w:val="clear" w:pos="828"/>
          <w:tab w:val="left" w:pos="360"/>
        </w:tabs>
        <w:rPr>
          <w:rFonts w:ascii="Calibri" w:hAnsi="Calibri" w:cs="Calibri"/>
          <w:szCs w:val="24"/>
        </w:rPr>
      </w:pPr>
    </w:p>
    <w:p w14:paraId="4A494EEF" w14:textId="77777777" w:rsidR="00CC58DF" w:rsidRPr="00AD504B" w:rsidRDefault="00CC58DF" w:rsidP="007A3410">
      <w:pPr>
        <w:pStyle w:val="BodyText"/>
        <w:tabs>
          <w:tab w:val="clear" w:pos="828"/>
          <w:tab w:val="left" w:pos="360"/>
        </w:tabs>
        <w:rPr>
          <w:rFonts w:ascii="Calibri" w:hAnsi="Calibri" w:cs="Calibri"/>
          <w:szCs w:val="24"/>
        </w:rPr>
      </w:pPr>
    </w:p>
    <w:tbl>
      <w:tblPr>
        <w:tblW w:w="10800" w:type="dxa"/>
        <w:tblInd w:w="18" w:type="dxa"/>
        <w:tblLayout w:type="fixed"/>
        <w:tblLook w:val="0000" w:firstRow="0" w:lastRow="0" w:firstColumn="0" w:lastColumn="0" w:noHBand="0" w:noVBand="0"/>
      </w:tblPr>
      <w:tblGrid>
        <w:gridCol w:w="450"/>
        <w:gridCol w:w="10350"/>
      </w:tblGrid>
      <w:tr w:rsidR="007A3410" w:rsidRPr="00AD504B" w14:paraId="3822E2F3" w14:textId="77777777" w:rsidTr="00CB1FA2">
        <w:trPr>
          <w:cantSplit/>
          <w:trHeight w:val="162"/>
        </w:trPr>
        <w:tc>
          <w:tcPr>
            <w:tcW w:w="450" w:type="dxa"/>
          </w:tcPr>
          <w:p w14:paraId="786BA015"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lastRenderedPageBreak/>
              <w:t>5.</w:t>
            </w:r>
          </w:p>
        </w:tc>
        <w:tc>
          <w:tcPr>
            <w:tcW w:w="10350" w:type="dxa"/>
          </w:tcPr>
          <w:p w14:paraId="53E94C59"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t>Indicate any inclusion and/or exclusion criteria for participants.</w:t>
            </w:r>
          </w:p>
        </w:tc>
      </w:tr>
    </w:tbl>
    <w:p w14:paraId="2D695E58" w14:textId="77777777" w:rsidR="007A3410" w:rsidRPr="00AD504B" w:rsidRDefault="007A3410" w:rsidP="007A3410">
      <w:pPr>
        <w:pStyle w:val="BodyText"/>
        <w:tabs>
          <w:tab w:val="clear" w:pos="828"/>
          <w:tab w:val="left" w:pos="360"/>
          <w:tab w:val="left" w:pos="990"/>
        </w:tabs>
        <w:ind w:left="360"/>
        <w:rPr>
          <w:rFonts w:ascii="Calibri" w:hAnsi="Calibri" w:cs="Calibri"/>
          <w:b/>
          <w:szCs w:val="24"/>
        </w:rPr>
      </w:pPr>
      <w:r w:rsidRPr="00AD504B">
        <w:rPr>
          <w:rFonts w:ascii="Calibri" w:hAnsi="Calibri" w:cs="Calibri"/>
          <w:b/>
          <w:bCs/>
        </w:rPr>
        <w:fldChar w:fldCharType="begin">
          <w:ffData>
            <w:name w:val=""/>
            <w:enabled/>
            <w:calcOnExit w:val="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14:paraId="3E55162F" w14:textId="77777777" w:rsidR="007A3410" w:rsidRPr="00AD504B" w:rsidRDefault="007A3410" w:rsidP="007A3410">
      <w:pPr>
        <w:pStyle w:val="BodyText"/>
        <w:rPr>
          <w:rFonts w:ascii="Calibri" w:hAnsi="Calibri" w:cs="Calibri"/>
          <w:szCs w:val="24"/>
        </w:rPr>
      </w:pPr>
    </w:p>
    <w:tbl>
      <w:tblPr>
        <w:tblW w:w="10800" w:type="dxa"/>
        <w:tblInd w:w="18" w:type="dxa"/>
        <w:tblLayout w:type="fixed"/>
        <w:tblLook w:val="0000" w:firstRow="0" w:lastRow="0" w:firstColumn="0" w:lastColumn="0" w:noHBand="0" w:noVBand="0"/>
      </w:tblPr>
      <w:tblGrid>
        <w:gridCol w:w="450"/>
        <w:gridCol w:w="10350"/>
      </w:tblGrid>
      <w:tr w:rsidR="007A3410" w:rsidRPr="00AD504B" w14:paraId="4EDABD4C" w14:textId="77777777" w:rsidTr="00CB1FA2">
        <w:trPr>
          <w:cantSplit/>
          <w:trHeight w:val="162"/>
        </w:trPr>
        <w:tc>
          <w:tcPr>
            <w:tcW w:w="450" w:type="dxa"/>
          </w:tcPr>
          <w:p w14:paraId="6140D619"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t>6.</w:t>
            </w:r>
          </w:p>
        </w:tc>
        <w:tc>
          <w:tcPr>
            <w:tcW w:w="10350" w:type="dxa"/>
          </w:tcPr>
          <w:p w14:paraId="0F6272CC"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t>How many participants do you anticipate are needed for this research?</w:t>
            </w:r>
          </w:p>
        </w:tc>
      </w:tr>
    </w:tbl>
    <w:p w14:paraId="389CE780" w14:textId="77777777" w:rsidR="007A3410" w:rsidRPr="00AD504B" w:rsidRDefault="007A3410" w:rsidP="007A3410">
      <w:pPr>
        <w:pStyle w:val="BodyText"/>
        <w:tabs>
          <w:tab w:val="clear" w:pos="828"/>
          <w:tab w:val="left" w:pos="360"/>
          <w:tab w:val="left" w:pos="990"/>
        </w:tabs>
        <w:ind w:left="360"/>
        <w:rPr>
          <w:rFonts w:ascii="Calibri" w:hAnsi="Calibri" w:cs="Calibri"/>
          <w:b/>
          <w:szCs w:val="24"/>
        </w:rPr>
      </w:pPr>
      <w:r w:rsidRPr="00AD504B">
        <w:rPr>
          <w:rFonts w:ascii="Calibri" w:hAnsi="Calibri" w:cs="Calibri"/>
          <w:b/>
          <w:bCs/>
        </w:rPr>
        <w:fldChar w:fldCharType="begin">
          <w:ffData>
            <w:name w:val=""/>
            <w:enabled/>
            <w:calcOnExit w:val="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14:paraId="7669D9A3" w14:textId="77777777" w:rsidR="007A3410" w:rsidRPr="00AD504B" w:rsidRDefault="007A3410" w:rsidP="007A3410">
      <w:pPr>
        <w:pStyle w:val="BodyText"/>
        <w:rPr>
          <w:rFonts w:ascii="Calibri" w:hAnsi="Calibri" w:cs="Calibri"/>
          <w:szCs w:val="24"/>
        </w:rPr>
      </w:pPr>
    </w:p>
    <w:tbl>
      <w:tblPr>
        <w:tblW w:w="10800" w:type="dxa"/>
        <w:tblInd w:w="18" w:type="dxa"/>
        <w:tblLayout w:type="fixed"/>
        <w:tblLook w:val="0000" w:firstRow="0" w:lastRow="0" w:firstColumn="0" w:lastColumn="0" w:noHBand="0" w:noVBand="0"/>
      </w:tblPr>
      <w:tblGrid>
        <w:gridCol w:w="450"/>
        <w:gridCol w:w="10350"/>
      </w:tblGrid>
      <w:tr w:rsidR="007A3410" w:rsidRPr="00AD504B" w14:paraId="083CF6C3" w14:textId="77777777" w:rsidTr="00CB1FA2">
        <w:trPr>
          <w:cantSplit/>
        </w:trPr>
        <w:tc>
          <w:tcPr>
            <w:tcW w:w="10800" w:type="dxa"/>
            <w:gridSpan w:val="2"/>
            <w:shd w:val="clear" w:color="auto" w:fill="E6E6E6"/>
          </w:tcPr>
          <w:p w14:paraId="55CF2EA3" w14:textId="77777777" w:rsidR="007A3410" w:rsidRPr="00AD504B" w:rsidRDefault="009B1A23" w:rsidP="00CB1FA2">
            <w:pPr>
              <w:tabs>
                <w:tab w:val="left" w:pos="384"/>
                <w:tab w:val="left" w:pos="720"/>
                <w:tab w:val="left" w:pos="768"/>
                <w:tab w:val="left" w:pos="1440"/>
                <w:tab w:val="left" w:pos="4416"/>
                <w:tab w:val="left" w:pos="9312"/>
              </w:tabs>
              <w:rPr>
                <w:rFonts w:ascii="Calibri" w:hAnsi="Calibri" w:cs="Calibri"/>
                <w:b/>
                <w:sz w:val="24"/>
                <w:szCs w:val="28"/>
              </w:rPr>
            </w:pPr>
            <w:r>
              <w:rPr>
                <w:rFonts w:ascii="Calibri" w:hAnsi="Calibri" w:cs="Calibri"/>
                <w:b/>
                <w:sz w:val="24"/>
                <w:szCs w:val="28"/>
              </w:rPr>
              <w:t>SECTION G</w:t>
            </w:r>
            <w:r w:rsidR="007A3410" w:rsidRPr="00AD504B">
              <w:rPr>
                <w:rFonts w:ascii="Calibri" w:hAnsi="Calibri" w:cs="Calibri"/>
                <w:b/>
                <w:sz w:val="24"/>
                <w:szCs w:val="28"/>
              </w:rPr>
              <w:t>: Recruitment and Informed Consent</w:t>
            </w:r>
          </w:p>
        </w:tc>
      </w:tr>
      <w:tr w:rsidR="007A3410" w:rsidRPr="00AD504B" w14:paraId="38E1D40D" w14:textId="77777777" w:rsidTr="00CB1FA2">
        <w:trPr>
          <w:cantSplit/>
          <w:trHeight w:val="162"/>
        </w:trPr>
        <w:tc>
          <w:tcPr>
            <w:tcW w:w="10800" w:type="dxa"/>
            <w:gridSpan w:val="2"/>
            <w:shd w:val="clear" w:color="auto" w:fill="E6E6E6"/>
          </w:tcPr>
          <w:p w14:paraId="25D35EA0" w14:textId="77777777" w:rsidR="007A3410" w:rsidRPr="00AD504B" w:rsidRDefault="007A3410" w:rsidP="00CB1FA2">
            <w:pPr>
              <w:pStyle w:val="BodyText"/>
              <w:rPr>
                <w:rFonts w:ascii="Calibri" w:hAnsi="Calibri" w:cs="Calibri"/>
                <w:i/>
                <w:szCs w:val="24"/>
              </w:rPr>
            </w:pPr>
            <w:r w:rsidRPr="00AD504B">
              <w:rPr>
                <w:rFonts w:ascii="Calibri" w:hAnsi="Calibri" w:cs="Calibri"/>
                <w:i/>
                <w:szCs w:val="24"/>
              </w:rPr>
              <w:t xml:space="preserve">Attach copies of all applicable </w:t>
            </w:r>
            <w:r w:rsidRPr="00AD504B">
              <w:rPr>
                <w:rFonts w:ascii="Calibri" w:hAnsi="Calibri" w:cs="Calibri"/>
                <w:b/>
                <w:i/>
                <w:szCs w:val="24"/>
              </w:rPr>
              <w:t>recruitment</w:t>
            </w:r>
            <w:r w:rsidRPr="00AD504B">
              <w:rPr>
                <w:rFonts w:ascii="Calibri" w:hAnsi="Calibri" w:cs="Calibri"/>
                <w:i/>
                <w:szCs w:val="24"/>
              </w:rPr>
              <w:t xml:space="preserve"> materials:</w:t>
            </w:r>
          </w:p>
        </w:tc>
      </w:tr>
      <w:tr w:rsidR="007A3410" w:rsidRPr="00AD504B" w14:paraId="139E8ED4" w14:textId="77777777" w:rsidTr="00CB1FA2">
        <w:trPr>
          <w:cantSplit/>
          <w:trHeight w:val="162"/>
        </w:trPr>
        <w:tc>
          <w:tcPr>
            <w:tcW w:w="450" w:type="dxa"/>
            <w:vAlign w:val="center"/>
          </w:tcPr>
          <w:p w14:paraId="4A90CBD7"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p>
        </w:tc>
        <w:tc>
          <w:tcPr>
            <w:tcW w:w="10350" w:type="dxa"/>
            <w:vAlign w:val="center"/>
          </w:tcPr>
          <w:p w14:paraId="2FE8DE22"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83"/>
                  <w:enabled/>
                  <w:calcOnExit w:val="0"/>
                  <w:checkBox>
                    <w:sizeAuto/>
                    <w:default w:val="0"/>
                  </w:checkBox>
                </w:ffData>
              </w:fldChar>
            </w:r>
            <w:bookmarkStart w:id="23" w:name="Check83"/>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23"/>
            <w:r w:rsidRPr="00AD504B">
              <w:rPr>
                <w:rFonts w:ascii="Calibri" w:hAnsi="Calibri" w:cs="Calibri"/>
                <w:szCs w:val="24"/>
              </w:rPr>
              <w:t>Recruitment Scripts (what will be said to participants during recruitment)</w:t>
            </w:r>
          </w:p>
        </w:tc>
      </w:tr>
      <w:tr w:rsidR="007A3410" w:rsidRPr="00AD504B" w14:paraId="3F4C5336" w14:textId="77777777" w:rsidTr="00CB1FA2">
        <w:trPr>
          <w:cantSplit/>
          <w:trHeight w:val="162"/>
        </w:trPr>
        <w:tc>
          <w:tcPr>
            <w:tcW w:w="450" w:type="dxa"/>
            <w:vAlign w:val="center"/>
          </w:tcPr>
          <w:p w14:paraId="44DA11A3"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p>
        </w:tc>
        <w:tc>
          <w:tcPr>
            <w:tcW w:w="10350" w:type="dxa"/>
            <w:vAlign w:val="center"/>
          </w:tcPr>
          <w:p w14:paraId="7CE38403"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84"/>
                  <w:enabled/>
                  <w:calcOnExit w:val="0"/>
                  <w:checkBox>
                    <w:sizeAuto/>
                    <w:default w:val="0"/>
                  </w:checkBox>
                </w:ffData>
              </w:fldChar>
            </w:r>
            <w:bookmarkStart w:id="24" w:name="Check84"/>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24"/>
            <w:r w:rsidRPr="00AD504B">
              <w:rPr>
                <w:rFonts w:ascii="Calibri" w:hAnsi="Calibri" w:cs="Calibri"/>
                <w:szCs w:val="24"/>
              </w:rPr>
              <w:t>Recruitment Emails</w:t>
            </w:r>
          </w:p>
        </w:tc>
      </w:tr>
      <w:tr w:rsidR="007A3410" w:rsidRPr="00AD504B" w14:paraId="64914BC3" w14:textId="77777777" w:rsidTr="00CB1FA2">
        <w:trPr>
          <w:cantSplit/>
          <w:trHeight w:val="162"/>
        </w:trPr>
        <w:tc>
          <w:tcPr>
            <w:tcW w:w="450" w:type="dxa"/>
            <w:vAlign w:val="center"/>
          </w:tcPr>
          <w:p w14:paraId="6E211CA6"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p>
        </w:tc>
        <w:tc>
          <w:tcPr>
            <w:tcW w:w="10350" w:type="dxa"/>
            <w:vAlign w:val="center"/>
          </w:tcPr>
          <w:p w14:paraId="07550AF0"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92"/>
                  <w:enabled/>
                  <w:calcOnExit w:val="0"/>
                  <w:checkBox>
                    <w:sizeAuto/>
                    <w:default w:val="0"/>
                  </w:checkBox>
                </w:ffData>
              </w:fldChar>
            </w:r>
            <w:bookmarkStart w:id="25" w:name="Check92"/>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25"/>
            <w:r w:rsidRPr="00AD504B">
              <w:rPr>
                <w:rFonts w:ascii="Calibri" w:hAnsi="Calibri" w:cs="Calibri"/>
                <w:szCs w:val="24"/>
              </w:rPr>
              <w:t>Cover Letters</w:t>
            </w:r>
          </w:p>
        </w:tc>
      </w:tr>
      <w:tr w:rsidR="007A3410" w:rsidRPr="00AD504B" w14:paraId="5172C87D" w14:textId="77777777" w:rsidTr="00CB1FA2">
        <w:trPr>
          <w:cantSplit/>
          <w:trHeight w:val="162"/>
        </w:trPr>
        <w:tc>
          <w:tcPr>
            <w:tcW w:w="450" w:type="dxa"/>
            <w:vAlign w:val="center"/>
          </w:tcPr>
          <w:p w14:paraId="351468FC"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p>
        </w:tc>
        <w:tc>
          <w:tcPr>
            <w:tcW w:w="10350" w:type="dxa"/>
            <w:vAlign w:val="center"/>
          </w:tcPr>
          <w:p w14:paraId="6B0C49A9"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89"/>
                  <w:enabled/>
                  <w:calcOnExit w:val="0"/>
                  <w:checkBox>
                    <w:sizeAuto/>
                    <w:default w:val="0"/>
                  </w:checkBox>
                </w:ffData>
              </w:fldChar>
            </w:r>
            <w:bookmarkStart w:id="26" w:name="Check89"/>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26"/>
            <w:r w:rsidRPr="00AD504B">
              <w:rPr>
                <w:rFonts w:ascii="Calibri" w:hAnsi="Calibri" w:cs="Calibri"/>
                <w:szCs w:val="24"/>
              </w:rPr>
              <w:t>Flyers</w:t>
            </w:r>
          </w:p>
        </w:tc>
      </w:tr>
      <w:tr w:rsidR="007A3410" w:rsidRPr="00AD504B" w14:paraId="13A6A2FF" w14:textId="77777777" w:rsidTr="00CB1FA2">
        <w:trPr>
          <w:cantSplit/>
          <w:trHeight w:val="162"/>
        </w:trPr>
        <w:tc>
          <w:tcPr>
            <w:tcW w:w="450" w:type="dxa"/>
            <w:vAlign w:val="center"/>
          </w:tcPr>
          <w:p w14:paraId="3B82330F"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p>
        </w:tc>
        <w:tc>
          <w:tcPr>
            <w:tcW w:w="10350" w:type="dxa"/>
            <w:vAlign w:val="center"/>
          </w:tcPr>
          <w:p w14:paraId="0CEDA383"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90"/>
                  <w:enabled/>
                  <w:calcOnExit w:val="0"/>
                  <w:checkBox>
                    <w:sizeAuto/>
                    <w:default w:val="0"/>
                  </w:checkBox>
                </w:ffData>
              </w:fldChar>
            </w:r>
            <w:bookmarkStart w:id="27" w:name="Check90"/>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27"/>
            <w:r w:rsidRPr="00AD504B">
              <w:rPr>
                <w:rFonts w:ascii="Calibri" w:hAnsi="Calibri" w:cs="Calibri"/>
                <w:szCs w:val="24"/>
              </w:rPr>
              <w:t>Advertisements</w:t>
            </w:r>
          </w:p>
        </w:tc>
      </w:tr>
      <w:tr w:rsidR="007A3410" w:rsidRPr="00AD504B" w14:paraId="05161E0F" w14:textId="77777777" w:rsidTr="00CB1FA2">
        <w:trPr>
          <w:cantSplit/>
          <w:trHeight w:val="162"/>
        </w:trPr>
        <w:tc>
          <w:tcPr>
            <w:tcW w:w="450" w:type="dxa"/>
            <w:vAlign w:val="center"/>
          </w:tcPr>
          <w:p w14:paraId="7AC7D245"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p>
        </w:tc>
        <w:tc>
          <w:tcPr>
            <w:tcW w:w="10350" w:type="dxa"/>
            <w:vAlign w:val="center"/>
          </w:tcPr>
          <w:p w14:paraId="5EDAA5C3"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91"/>
                  <w:enabled/>
                  <w:calcOnExit w:val="0"/>
                  <w:checkBox>
                    <w:sizeAuto/>
                    <w:default w:val="0"/>
                  </w:checkBox>
                </w:ffData>
              </w:fldChar>
            </w:r>
            <w:bookmarkStart w:id="28" w:name="Check91"/>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28"/>
            <w:r w:rsidRPr="00AD504B">
              <w:rPr>
                <w:rFonts w:ascii="Calibri" w:hAnsi="Calibri" w:cs="Calibri"/>
                <w:szCs w:val="24"/>
              </w:rPr>
              <w:t xml:space="preserve">Other: </w:t>
            </w:r>
            <w:r w:rsidRPr="00AD504B">
              <w:rPr>
                <w:rFonts w:ascii="Calibri" w:hAnsi="Calibri" w:cs="Calibri"/>
                <w:b/>
                <w:szCs w:val="24"/>
              </w:rPr>
              <w:fldChar w:fldCharType="begin">
                <w:ffData>
                  <w:name w:val="Text59"/>
                  <w:enabled/>
                  <w:calcOnExit w:val="0"/>
                  <w:textInput/>
                </w:ffData>
              </w:fldChar>
            </w:r>
            <w:bookmarkStart w:id="29" w:name="Text59"/>
            <w:r w:rsidRPr="00AD504B">
              <w:rPr>
                <w:rFonts w:ascii="Calibri" w:hAnsi="Calibri" w:cs="Calibri"/>
                <w:b/>
                <w:szCs w:val="24"/>
              </w:rPr>
              <w:instrText xml:space="preserve"> FORMTEXT </w:instrText>
            </w:r>
            <w:r w:rsidRPr="00AD504B">
              <w:rPr>
                <w:rFonts w:ascii="Calibri" w:hAnsi="Calibri" w:cs="Calibri"/>
                <w:b/>
                <w:szCs w:val="24"/>
              </w:rPr>
            </w:r>
            <w:r w:rsidRPr="00AD504B">
              <w:rPr>
                <w:rFonts w:ascii="Calibri" w:hAnsi="Calibri" w:cs="Calibri"/>
                <w:b/>
                <w:szCs w:val="24"/>
              </w:rPr>
              <w:fldChar w:fldCharType="separate"/>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szCs w:val="24"/>
              </w:rPr>
              <w:fldChar w:fldCharType="end"/>
            </w:r>
            <w:bookmarkEnd w:id="29"/>
          </w:p>
        </w:tc>
      </w:tr>
    </w:tbl>
    <w:p w14:paraId="3C8BCE5C" w14:textId="3BC9AF5E" w:rsidR="007A3410" w:rsidRDefault="007A3410" w:rsidP="007A3410">
      <w:pPr>
        <w:pStyle w:val="BodyText"/>
        <w:rPr>
          <w:rFonts w:ascii="Calibri" w:hAnsi="Calibri" w:cs="Calibri"/>
          <w:szCs w:val="24"/>
        </w:rPr>
      </w:pPr>
      <w:r w:rsidRPr="00AD504B">
        <w:rPr>
          <w:rFonts w:ascii="Calibri" w:hAnsi="Calibri" w:cs="Calibri"/>
          <w:szCs w:val="24"/>
        </w:rPr>
        <w:t xml:space="preserve"> </w:t>
      </w:r>
    </w:p>
    <w:tbl>
      <w:tblPr>
        <w:tblW w:w="10800" w:type="dxa"/>
        <w:tblInd w:w="18" w:type="dxa"/>
        <w:tblLayout w:type="fixed"/>
        <w:tblLook w:val="0000" w:firstRow="0" w:lastRow="0" w:firstColumn="0" w:lastColumn="0" w:noHBand="0" w:noVBand="0"/>
      </w:tblPr>
      <w:tblGrid>
        <w:gridCol w:w="450"/>
        <w:gridCol w:w="360"/>
        <w:gridCol w:w="9990"/>
      </w:tblGrid>
      <w:tr w:rsidR="00CB2032" w:rsidRPr="00AD504B" w14:paraId="266F4CF1" w14:textId="77777777" w:rsidTr="00D114C4">
        <w:trPr>
          <w:cantSplit/>
          <w:trHeight w:val="162"/>
        </w:trPr>
        <w:tc>
          <w:tcPr>
            <w:tcW w:w="450" w:type="dxa"/>
          </w:tcPr>
          <w:p w14:paraId="3534937F" w14:textId="474393B9" w:rsidR="00CB2032" w:rsidRPr="00AD504B" w:rsidRDefault="00CB2032" w:rsidP="00D114C4">
            <w:pPr>
              <w:tabs>
                <w:tab w:val="left" w:pos="384"/>
                <w:tab w:val="left" w:pos="720"/>
                <w:tab w:val="left" w:pos="768"/>
                <w:tab w:val="left" w:pos="1440"/>
                <w:tab w:val="left" w:pos="4416"/>
                <w:tab w:val="left" w:pos="9312"/>
              </w:tabs>
              <w:rPr>
                <w:rFonts w:ascii="Calibri" w:hAnsi="Calibri" w:cs="Calibri"/>
                <w:sz w:val="22"/>
                <w:szCs w:val="24"/>
              </w:rPr>
            </w:pPr>
            <w:r>
              <w:rPr>
                <w:rFonts w:ascii="Calibri" w:hAnsi="Calibri" w:cs="Calibri"/>
                <w:sz w:val="22"/>
                <w:szCs w:val="24"/>
              </w:rPr>
              <w:t>1</w:t>
            </w:r>
            <w:r w:rsidRPr="00AD504B">
              <w:rPr>
                <w:rFonts w:ascii="Calibri" w:hAnsi="Calibri" w:cs="Calibri"/>
                <w:sz w:val="22"/>
                <w:szCs w:val="24"/>
              </w:rPr>
              <w:t xml:space="preserve">. </w:t>
            </w:r>
          </w:p>
        </w:tc>
        <w:tc>
          <w:tcPr>
            <w:tcW w:w="10350" w:type="dxa"/>
            <w:gridSpan w:val="2"/>
          </w:tcPr>
          <w:p w14:paraId="3D0B3F89" w14:textId="36B18973" w:rsidR="00CB2032" w:rsidRDefault="00CB2032" w:rsidP="00D114C4">
            <w:pPr>
              <w:pStyle w:val="BodyText"/>
              <w:rPr>
                <w:rFonts w:ascii="Calibri" w:hAnsi="Calibri" w:cs="Calibri"/>
                <w:szCs w:val="24"/>
              </w:rPr>
            </w:pPr>
            <w:r>
              <w:rPr>
                <w:rFonts w:ascii="Calibri" w:hAnsi="Calibri" w:cs="Calibri"/>
                <w:szCs w:val="24"/>
              </w:rPr>
              <w:t>Will information or biospecimens be obtained for the purpose of screening, recruiting, or determining the eligibility of prospective participants without first obtaining informed consent?</w:t>
            </w:r>
          </w:p>
          <w:p w14:paraId="739140C9" w14:textId="77777777" w:rsidR="00CB2032" w:rsidRPr="00AD504B" w:rsidRDefault="00CB2032" w:rsidP="00D114C4">
            <w:pPr>
              <w:pStyle w:val="BodyText"/>
              <w:rPr>
                <w:rFonts w:ascii="Calibri" w:hAnsi="Calibri" w:cs="Calibri"/>
                <w:szCs w:val="24"/>
              </w:rPr>
            </w:pPr>
          </w:p>
        </w:tc>
      </w:tr>
      <w:tr w:rsidR="00CB2032" w:rsidRPr="00AD504B" w14:paraId="0A439822" w14:textId="77777777" w:rsidTr="00D114C4">
        <w:trPr>
          <w:cantSplit/>
          <w:trHeight w:val="162"/>
        </w:trPr>
        <w:tc>
          <w:tcPr>
            <w:tcW w:w="450" w:type="dxa"/>
          </w:tcPr>
          <w:p w14:paraId="16E77F03" w14:textId="77777777" w:rsidR="00CB2032" w:rsidRPr="00AD504B" w:rsidRDefault="00CB2032" w:rsidP="00D114C4">
            <w:pPr>
              <w:tabs>
                <w:tab w:val="left" w:pos="384"/>
                <w:tab w:val="left" w:pos="720"/>
                <w:tab w:val="left" w:pos="768"/>
                <w:tab w:val="left" w:pos="1440"/>
                <w:tab w:val="left" w:pos="4416"/>
                <w:tab w:val="left" w:pos="9312"/>
              </w:tabs>
              <w:rPr>
                <w:rFonts w:ascii="Calibri" w:hAnsi="Calibri" w:cs="Calibri"/>
                <w:sz w:val="22"/>
                <w:szCs w:val="24"/>
              </w:rPr>
            </w:pPr>
          </w:p>
        </w:tc>
        <w:tc>
          <w:tcPr>
            <w:tcW w:w="10350" w:type="dxa"/>
            <w:gridSpan w:val="2"/>
          </w:tcPr>
          <w:p w14:paraId="4A00582D" w14:textId="77777777" w:rsidR="00CB2032" w:rsidRPr="00AD504B" w:rsidRDefault="00CB2032" w:rsidP="00D114C4">
            <w:pPr>
              <w:pStyle w:val="BodyText"/>
              <w:rPr>
                <w:rFonts w:ascii="Calibri" w:hAnsi="Calibri" w:cs="Calibri"/>
                <w:szCs w:val="24"/>
              </w:rPr>
            </w:pPr>
            <w:r w:rsidRPr="00AD504B">
              <w:rPr>
                <w:rFonts w:ascii="Calibri" w:hAnsi="Calibri" w:cs="Calibri"/>
                <w:szCs w:val="24"/>
              </w:rPr>
              <w:fldChar w:fldCharType="begin">
                <w:ffData>
                  <w:name w:val="Check49"/>
                  <w:enabled/>
                  <w:calcOnExit w:val="0"/>
                  <w:checkBox>
                    <w:sizeAuto/>
                    <w:default w:val="0"/>
                  </w:checkBox>
                </w:ffData>
              </w:fldChar>
            </w:r>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r w:rsidRPr="00AD504B">
              <w:rPr>
                <w:rFonts w:ascii="Calibri" w:hAnsi="Calibri" w:cs="Calibri"/>
                <w:szCs w:val="24"/>
              </w:rPr>
              <w:t xml:space="preserve"> NO </w:t>
            </w:r>
            <w:r w:rsidRPr="00AD504B">
              <w:rPr>
                <w:rFonts w:ascii="Calibri" w:hAnsi="Calibri" w:cs="Calibri"/>
                <w:szCs w:val="24"/>
              </w:rPr>
              <w:fldChar w:fldCharType="begin">
                <w:ffData>
                  <w:name w:val="Check50"/>
                  <w:enabled/>
                  <w:calcOnExit w:val="0"/>
                  <w:checkBox>
                    <w:sizeAuto/>
                    <w:default w:val="0"/>
                  </w:checkBox>
                </w:ffData>
              </w:fldChar>
            </w:r>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r w:rsidRPr="00AD504B">
              <w:rPr>
                <w:rFonts w:ascii="Calibri" w:hAnsi="Calibri" w:cs="Calibri"/>
                <w:szCs w:val="24"/>
              </w:rPr>
              <w:t xml:space="preserve"> YES </w:t>
            </w:r>
          </w:p>
        </w:tc>
      </w:tr>
      <w:tr w:rsidR="00CB2032" w:rsidRPr="00AD504B" w14:paraId="474DC208" w14:textId="77777777" w:rsidTr="00D114C4">
        <w:trPr>
          <w:cantSplit/>
          <w:trHeight w:val="162"/>
        </w:trPr>
        <w:tc>
          <w:tcPr>
            <w:tcW w:w="810" w:type="dxa"/>
            <w:gridSpan w:val="2"/>
          </w:tcPr>
          <w:p w14:paraId="5E300566" w14:textId="77777777" w:rsidR="00CB2032" w:rsidRPr="00AD504B" w:rsidRDefault="00CB2032" w:rsidP="00D114C4">
            <w:pPr>
              <w:tabs>
                <w:tab w:val="left" w:pos="384"/>
                <w:tab w:val="left" w:pos="720"/>
                <w:tab w:val="left" w:pos="768"/>
                <w:tab w:val="left" w:pos="1440"/>
                <w:tab w:val="left" w:pos="4416"/>
                <w:tab w:val="left" w:pos="9312"/>
              </w:tabs>
              <w:rPr>
                <w:rFonts w:ascii="Calibri" w:hAnsi="Calibri" w:cs="Calibri"/>
                <w:sz w:val="22"/>
                <w:szCs w:val="24"/>
              </w:rPr>
            </w:pPr>
          </w:p>
        </w:tc>
        <w:tc>
          <w:tcPr>
            <w:tcW w:w="9990" w:type="dxa"/>
          </w:tcPr>
          <w:p w14:paraId="551CF753" w14:textId="52463BC7" w:rsidR="00CB2032" w:rsidRDefault="00CB2032" w:rsidP="00D114C4">
            <w:pPr>
              <w:pStyle w:val="BodyText"/>
              <w:rPr>
                <w:rFonts w:ascii="Calibri" w:hAnsi="Calibri" w:cs="Calibri"/>
                <w:szCs w:val="24"/>
              </w:rPr>
            </w:pPr>
            <w:r w:rsidRPr="00AD504B">
              <w:rPr>
                <w:rFonts w:ascii="Calibri" w:hAnsi="Calibri" w:cs="Calibri"/>
                <w:szCs w:val="24"/>
              </w:rPr>
              <w:t xml:space="preserve">If yes, </w:t>
            </w:r>
            <w:r>
              <w:rPr>
                <w:rFonts w:ascii="Calibri" w:hAnsi="Calibri" w:cs="Calibri"/>
                <w:szCs w:val="24"/>
              </w:rPr>
              <w:t>explain how one (or both) of the following conditions is met:</w:t>
            </w:r>
          </w:p>
          <w:p w14:paraId="39C897EC" w14:textId="0F11E27E" w:rsidR="00CB2032" w:rsidRDefault="00CB2032" w:rsidP="00CB2032">
            <w:pPr>
              <w:pStyle w:val="BodyText"/>
              <w:numPr>
                <w:ilvl w:val="0"/>
                <w:numId w:val="10"/>
              </w:numPr>
              <w:rPr>
                <w:rFonts w:ascii="Calibri" w:hAnsi="Calibri" w:cs="Calibri"/>
                <w:szCs w:val="24"/>
              </w:rPr>
            </w:pPr>
            <w:r>
              <w:rPr>
                <w:rFonts w:ascii="Calibri" w:hAnsi="Calibri" w:cs="Calibri"/>
                <w:szCs w:val="24"/>
              </w:rPr>
              <w:t xml:space="preserve">Information will be obtained </w:t>
            </w:r>
            <w:r w:rsidRPr="005D45DD">
              <w:rPr>
                <w:rFonts w:ascii="Calibri" w:hAnsi="Calibri" w:cs="Calibri"/>
                <w:b/>
                <w:szCs w:val="24"/>
              </w:rPr>
              <w:t>through oral or written communication</w:t>
            </w:r>
            <w:r>
              <w:rPr>
                <w:rFonts w:ascii="Calibri" w:hAnsi="Calibri" w:cs="Calibri"/>
                <w:szCs w:val="24"/>
              </w:rPr>
              <w:t xml:space="preserve"> with the </w:t>
            </w:r>
            <w:r w:rsidR="00622847">
              <w:rPr>
                <w:rFonts w:ascii="Calibri" w:hAnsi="Calibri" w:cs="Calibri"/>
                <w:szCs w:val="24"/>
              </w:rPr>
              <w:t>prospective participant or the legally authorized representative</w:t>
            </w:r>
            <w:r>
              <w:rPr>
                <w:rFonts w:ascii="Calibri" w:hAnsi="Calibri" w:cs="Calibri"/>
                <w:szCs w:val="24"/>
              </w:rPr>
              <w:t>, or</w:t>
            </w:r>
          </w:p>
          <w:p w14:paraId="734C0AF8" w14:textId="0AC2E2DC" w:rsidR="00CB2032" w:rsidRPr="00AD504B" w:rsidRDefault="00CB2032" w:rsidP="005D45DD">
            <w:pPr>
              <w:pStyle w:val="BodyText"/>
              <w:numPr>
                <w:ilvl w:val="0"/>
                <w:numId w:val="10"/>
              </w:numPr>
              <w:rPr>
                <w:rFonts w:ascii="Calibri" w:hAnsi="Calibri" w:cs="Calibri"/>
                <w:szCs w:val="24"/>
              </w:rPr>
            </w:pPr>
            <w:r>
              <w:rPr>
                <w:rFonts w:ascii="Calibri" w:hAnsi="Calibri" w:cs="Calibri"/>
                <w:szCs w:val="24"/>
              </w:rPr>
              <w:t xml:space="preserve">Identifiable private information or identifiable biospecimens will be obtained </w:t>
            </w:r>
            <w:r w:rsidRPr="005D45DD">
              <w:rPr>
                <w:rFonts w:ascii="Calibri" w:hAnsi="Calibri" w:cs="Calibri"/>
                <w:b/>
                <w:szCs w:val="24"/>
              </w:rPr>
              <w:t>by accessing records or stored identifiable biospecimens</w:t>
            </w:r>
            <w:r>
              <w:rPr>
                <w:rFonts w:ascii="Calibri" w:hAnsi="Calibri" w:cs="Calibri"/>
                <w:szCs w:val="24"/>
              </w:rPr>
              <w:t>.</w:t>
            </w:r>
          </w:p>
        </w:tc>
      </w:tr>
    </w:tbl>
    <w:p w14:paraId="43598935" w14:textId="26C92545" w:rsidR="00CB2032" w:rsidRPr="005D45DD" w:rsidRDefault="00CB2032" w:rsidP="005D45DD">
      <w:pPr>
        <w:pStyle w:val="BodyText"/>
        <w:tabs>
          <w:tab w:val="clear" w:pos="828"/>
          <w:tab w:val="left" w:pos="360"/>
          <w:tab w:val="left" w:pos="990"/>
        </w:tabs>
        <w:ind w:left="810"/>
        <w:rPr>
          <w:rFonts w:ascii="Calibri" w:hAnsi="Calibri" w:cs="Calibri"/>
          <w:b/>
          <w:szCs w:val="24"/>
        </w:rPr>
      </w:pPr>
      <w:r w:rsidRPr="00AD504B">
        <w:rPr>
          <w:rFonts w:ascii="Calibri" w:hAnsi="Calibri" w:cs="Calibri"/>
          <w:b/>
          <w:bCs/>
        </w:rPr>
        <w:fldChar w:fldCharType="begin">
          <w:ffData>
            <w:name w:val=""/>
            <w:enabled/>
            <w:calcOnExit w:val="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14:paraId="39688372" w14:textId="77777777" w:rsidR="00CB2032" w:rsidRPr="00AD504B" w:rsidRDefault="00CB2032" w:rsidP="007A3410">
      <w:pPr>
        <w:pStyle w:val="BodyText"/>
        <w:rPr>
          <w:rFonts w:ascii="Calibri" w:hAnsi="Calibri" w:cs="Calibri"/>
          <w:szCs w:val="24"/>
        </w:rPr>
      </w:pPr>
    </w:p>
    <w:tbl>
      <w:tblPr>
        <w:tblW w:w="10800" w:type="dxa"/>
        <w:tblInd w:w="18" w:type="dxa"/>
        <w:tblLayout w:type="fixed"/>
        <w:tblLook w:val="0000" w:firstRow="0" w:lastRow="0" w:firstColumn="0" w:lastColumn="0" w:noHBand="0" w:noVBand="0"/>
      </w:tblPr>
      <w:tblGrid>
        <w:gridCol w:w="450"/>
        <w:gridCol w:w="10350"/>
      </w:tblGrid>
      <w:tr w:rsidR="007A3410" w:rsidRPr="00AD504B" w14:paraId="5CB073A3" w14:textId="77777777" w:rsidTr="00CB1FA2">
        <w:trPr>
          <w:cantSplit/>
          <w:trHeight w:val="162"/>
        </w:trPr>
        <w:tc>
          <w:tcPr>
            <w:tcW w:w="450" w:type="dxa"/>
          </w:tcPr>
          <w:p w14:paraId="5A788001" w14:textId="274150DE" w:rsidR="007A3410" w:rsidRPr="00AD504B" w:rsidRDefault="00CB2032" w:rsidP="00CB1FA2">
            <w:pPr>
              <w:tabs>
                <w:tab w:val="left" w:pos="384"/>
                <w:tab w:val="left" w:pos="720"/>
                <w:tab w:val="left" w:pos="768"/>
                <w:tab w:val="left" w:pos="1440"/>
                <w:tab w:val="left" w:pos="4416"/>
                <w:tab w:val="left" w:pos="9312"/>
              </w:tabs>
              <w:rPr>
                <w:rFonts w:ascii="Calibri" w:hAnsi="Calibri" w:cs="Calibri"/>
                <w:sz w:val="22"/>
                <w:szCs w:val="24"/>
              </w:rPr>
            </w:pPr>
            <w:r>
              <w:rPr>
                <w:rFonts w:ascii="Calibri" w:hAnsi="Calibri" w:cs="Calibri"/>
                <w:sz w:val="22"/>
                <w:szCs w:val="24"/>
              </w:rPr>
              <w:t>2</w:t>
            </w:r>
            <w:r w:rsidR="007A3410" w:rsidRPr="00AD504B">
              <w:rPr>
                <w:rFonts w:ascii="Calibri" w:hAnsi="Calibri" w:cs="Calibri"/>
                <w:sz w:val="22"/>
                <w:szCs w:val="24"/>
              </w:rPr>
              <w:t>.</w:t>
            </w:r>
          </w:p>
        </w:tc>
        <w:tc>
          <w:tcPr>
            <w:tcW w:w="10350" w:type="dxa"/>
          </w:tcPr>
          <w:p w14:paraId="5BD3855F"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t>Who will recruit potential participants?</w:t>
            </w:r>
          </w:p>
        </w:tc>
      </w:tr>
    </w:tbl>
    <w:p w14:paraId="78512428" w14:textId="77777777" w:rsidR="007A3410" w:rsidRPr="00AD504B" w:rsidRDefault="007A3410" w:rsidP="007A3410">
      <w:pPr>
        <w:pStyle w:val="BodyText"/>
        <w:tabs>
          <w:tab w:val="clear" w:pos="828"/>
          <w:tab w:val="left" w:pos="360"/>
          <w:tab w:val="left" w:pos="990"/>
        </w:tabs>
        <w:ind w:left="360"/>
        <w:rPr>
          <w:rFonts w:ascii="Calibri" w:hAnsi="Calibri" w:cs="Calibri"/>
          <w:b/>
          <w:szCs w:val="24"/>
        </w:rPr>
      </w:pPr>
      <w:r w:rsidRPr="00AD504B">
        <w:rPr>
          <w:rFonts w:ascii="Calibri" w:hAnsi="Calibri" w:cs="Calibri"/>
          <w:b/>
          <w:bCs/>
        </w:rPr>
        <w:fldChar w:fldCharType="begin">
          <w:ffData>
            <w:name w:val=""/>
            <w:enabled/>
            <w:calcOnExit w:val="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14:paraId="5BE4FA9B" w14:textId="77777777" w:rsidR="007A3410" w:rsidRPr="00AD504B" w:rsidRDefault="007A3410" w:rsidP="007A3410">
      <w:pPr>
        <w:pStyle w:val="BodyText"/>
        <w:rPr>
          <w:rFonts w:ascii="Calibri" w:hAnsi="Calibri" w:cs="Calibri"/>
          <w:szCs w:val="24"/>
        </w:rPr>
      </w:pPr>
    </w:p>
    <w:tbl>
      <w:tblPr>
        <w:tblW w:w="10800" w:type="dxa"/>
        <w:tblInd w:w="18" w:type="dxa"/>
        <w:tblLayout w:type="fixed"/>
        <w:tblLook w:val="0000" w:firstRow="0" w:lastRow="0" w:firstColumn="0" w:lastColumn="0" w:noHBand="0" w:noVBand="0"/>
      </w:tblPr>
      <w:tblGrid>
        <w:gridCol w:w="450"/>
        <w:gridCol w:w="10350"/>
      </w:tblGrid>
      <w:tr w:rsidR="007A3410" w:rsidRPr="00AD504B" w14:paraId="218701E0" w14:textId="77777777" w:rsidTr="00CB1FA2">
        <w:trPr>
          <w:cantSplit/>
          <w:trHeight w:val="162"/>
        </w:trPr>
        <w:tc>
          <w:tcPr>
            <w:tcW w:w="450" w:type="dxa"/>
          </w:tcPr>
          <w:p w14:paraId="7A6EF1AF" w14:textId="0FC8286C" w:rsidR="007A3410" w:rsidRPr="00AD504B" w:rsidRDefault="00CB2032" w:rsidP="00CB1FA2">
            <w:pPr>
              <w:tabs>
                <w:tab w:val="left" w:pos="384"/>
                <w:tab w:val="left" w:pos="720"/>
                <w:tab w:val="left" w:pos="768"/>
                <w:tab w:val="left" w:pos="1440"/>
                <w:tab w:val="left" w:pos="4416"/>
                <w:tab w:val="left" w:pos="9312"/>
              </w:tabs>
              <w:rPr>
                <w:rFonts w:ascii="Calibri" w:hAnsi="Calibri" w:cs="Calibri"/>
                <w:sz w:val="22"/>
                <w:szCs w:val="24"/>
              </w:rPr>
            </w:pPr>
            <w:r>
              <w:rPr>
                <w:rFonts w:ascii="Calibri" w:hAnsi="Calibri" w:cs="Calibri"/>
                <w:sz w:val="22"/>
                <w:szCs w:val="24"/>
              </w:rPr>
              <w:t>3</w:t>
            </w:r>
            <w:r w:rsidR="007A3410" w:rsidRPr="00AD504B">
              <w:rPr>
                <w:rFonts w:ascii="Calibri" w:hAnsi="Calibri" w:cs="Calibri"/>
                <w:sz w:val="22"/>
                <w:szCs w:val="24"/>
              </w:rPr>
              <w:t>.</w:t>
            </w:r>
          </w:p>
        </w:tc>
        <w:tc>
          <w:tcPr>
            <w:tcW w:w="10350" w:type="dxa"/>
          </w:tcPr>
          <w:p w14:paraId="0D3ABD90"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t>Describe how, when, and where individuals will be first contacted about their interest in participating in the study (e.g., face-to-face, email, flyers, advertisements, phone call, etc.).</w:t>
            </w:r>
          </w:p>
        </w:tc>
      </w:tr>
    </w:tbl>
    <w:p w14:paraId="535FA991" w14:textId="77777777" w:rsidR="007A3410" w:rsidRPr="00AD504B" w:rsidRDefault="007A3410" w:rsidP="007A3410">
      <w:pPr>
        <w:pStyle w:val="BodyText"/>
        <w:tabs>
          <w:tab w:val="clear" w:pos="828"/>
          <w:tab w:val="left" w:pos="360"/>
          <w:tab w:val="left" w:pos="990"/>
        </w:tabs>
        <w:ind w:left="360"/>
        <w:rPr>
          <w:rFonts w:ascii="Calibri" w:hAnsi="Calibri" w:cs="Calibri"/>
          <w:b/>
          <w:szCs w:val="24"/>
        </w:rPr>
      </w:pPr>
      <w:r w:rsidRPr="00AD504B">
        <w:rPr>
          <w:rFonts w:ascii="Calibri" w:hAnsi="Calibri" w:cs="Calibri"/>
          <w:b/>
          <w:bCs/>
        </w:rPr>
        <w:fldChar w:fldCharType="begin">
          <w:ffData>
            <w:name w:val=""/>
            <w:enabled/>
            <w:calcOnExit w:val="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14:paraId="17F90C8D" w14:textId="77777777" w:rsidR="007A3410" w:rsidRPr="00AD504B" w:rsidRDefault="007A3410" w:rsidP="007A3410">
      <w:pPr>
        <w:pStyle w:val="BodyText"/>
        <w:rPr>
          <w:rFonts w:ascii="Calibri" w:hAnsi="Calibri" w:cs="Calibri"/>
          <w:szCs w:val="24"/>
        </w:rPr>
      </w:pPr>
    </w:p>
    <w:tbl>
      <w:tblPr>
        <w:tblW w:w="10800" w:type="dxa"/>
        <w:tblInd w:w="18" w:type="dxa"/>
        <w:tblLayout w:type="fixed"/>
        <w:tblLook w:val="0000" w:firstRow="0" w:lastRow="0" w:firstColumn="0" w:lastColumn="0" w:noHBand="0" w:noVBand="0"/>
      </w:tblPr>
      <w:tblGrid>
        <w:gridCol w:w="450"/>
        <w:gridCol w:w="10350"/>
      </w:tblGrid>
      <w:tr w:rsidR="007A3410" w:rsidRPr="00AD504B" w14:paraId="1FDFF9BF" w14:textId="77777777" w:rsidTr="00CB1FA2">
        <w:trPr>
          <w:cantSplit/>
          <w:trHeight w:val="162"/>
        </w:trPr>
        <w:tc>
          <w:tcPr>
            <w:tcW w:w="10800" w:type="dxa"/>
            <w:gridSpan w:val="2"/>
            <w:shd w:val="clear" w:color="auto" w:fill="E6E6E6"/>
          </w:tcPr>
          <w:p w14:paraId="48632DC7" w14:textId="77777777" w:rsidR="007A3410" w:rsidRPr="00AD504B" w:rsidRDefault="007A3410" w:rsidP="00CB1FA2">
            <w:pPr>
              <w:pStyle w:val="BodyText"/>
              <w:rPr>
                <w:rFonts w:ascii="Calibri" w:hAnsi="Calibri" w:cs="Calibri"/>
                <w:i/>
                <w:szCs w:val="24"/>
              </w:rPr>
            </w:pPr>
            <w:r w:rsidRPr="00AD504B">
              <w:rPr>
                <w:rFonts w:ascii="Calibri" w:hAnsi="Calibri" w:cs="Calibri"/>
                <w:i/>
                <w:szCs w:val="24"/>
              </w:rPr>
              <w:t xml:space="preserve">Attach copies of all applicable informed </w:t>
            </w:r>
            <w:r w:rsidRPr="00AD504B">
              <w:rPr>
                <w:rFonts w:ascii="Calibri" w:hAnsi="Calibri" w:cs="Calibri"/>
                <w:b/>
                <w:i/>
                <w:szCs w:val="24"/>
              </w:rPr>
              <w:t>consent</w:t>
            </w:r>
            <w:r w:rsidRPr="00AD504B">
              <w:rPr>
                <w:rFonts w:ascii="Calibri" w:hAnsi="Calibri" w:cs="Calibri"/>
                <w:i/>
                <w:szCs w:val="24"/>
              </w:rPr>
              <w:t xml:space="preserve"> materials:</w:t>
            </w:r>
          </w:p>
        </w:tc>
      </w:tr>
      <w:tr w:rsidR="007A3410" w:rsidRPr="00AD504B" w14:paraId="57464684" w14:textId="77777777" w:rsidTr="00CB1FA2">
        <w:trPr>
          <w:cantSplit/>
          <w:trHeight w:val="162"/>
        </w:trPr>
        <w:tc>
          <w:tcPr>
            <w:tcW w:w="450" w:type="dxa"/>
          </w:tcPr>
          <w:p w14:paraId="6E7CCEAE"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p>
        </w:tc>
        <w:tc>
          <w:tcPr>
            <w:tcW w:w="10350" w:type="dxa"/>
          </w:tcPr>
          <w:p w14:paraId="4511CF30"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86"/>
                  <w:enabled/>
                  <w:calcOnExit w:val="0"/>
                  <w:checkBox>
                    <w:sizeAuto/>
                    <w:default w:val="0"/>
                  </w:checkBox>
                </w:ffData>
              </w:fldChar>
            </w:r>
            <w:bookmarkStart w:id="30" w:name="Check86"/>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30"/>
            <w:r w:rsidRPr="00AD504B">
              <w:rPr>
                <w:rFonts w:ascii="Calibri" w:hAnsi="Calibri" w:cs="Calibri"/>
                <w:szCs w:val="24"/>
              </w:rPr>
              <w:t>Informed Consent Form</w:t>
            </w:r>
          </w:p>
        </w:tc>
      </w:tr>
      <w:tr w:rsidR="007A3410" w:rsidRPr="00AD504B" w14:paraId="7E83614A" w14:textId="77777777" w:rsidTr="00CB1FA2">
        <w:trPr>
          <w:cantSplit/>
          <w:trHeight w:val="162"/>
        </w:trPr>
        <w:tc>
          <w:tcPr>
            <w:tcW w:w="450" w:type="dxa"/>
          </w:tcPr>
          <w:p w14:paraId="3E0C2D3D"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p>
        </w:tc>
        <w:tc>
          <w:tcPr>
            <w:tcW w:w="10350" w:type="dxa"/>
          </w:tcPr>
          <w:p w14:paraId="74305D97"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85"/>
                  <w:enabled/>
                  <w:calcOnExit w:val="0"/>
                  <w:checkBox>
                    <w:sizeAuto/>
                    <w:default w:val="0"/>
                  </w:checkBox>
                </w:ffData>
              </w:fldChar>
            </w:r>
            <w:bookmarkStart w:id="31" w:name="Check85"/>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31"/>
            <w:r w:rsidRPr="00AD504B">
              <w:rPr>
                <w:rFonts w:ascii="Calibri" w:hAnsi="Calibri" w:cs="Calibri"/>
                <w:szCs w:val="24"/>
              </w:rPr>
              <w:t>Cover Letter</w:t>
            </w:r>
          </w:p>
        </w:tc>
      </w:tr>
      <w:tr w:rsidR="007A3410" w:rsidRPr="00AD504B" w14:paraId="72A611D2" w14:textId="77777777" w:rsidTr="00CB1FA2">
        <w:trPr>
          <w:cantSplit/>
          <w:trHeight w:val="162"/>
        </w:trPr>
        <w:tc>
          <w:tcPr>
            <w:tcW w:w="450" w:type="dxa"/>
          </w:tcPr>
          <w:p w14:paraId="11384268"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p>
        </w:tc>
        <w:tc>
          <w:tcPr>
            <w:tcW w:w="10350" w:type="dxa"/>
          </w:tcPr>
          <w:p w14:paraId="36584043"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148"/>
                  <w:enabled/>
                  <w:calcOnExit w:val="0"/>
                  <w:checkBox>
                    <w:sizeAuto/>
                    <w:default w:val="0"/>
                  </w:checkBox>
                </w:ffData>
              </w:fldChar>
            </w:r>
            <w:bookmarkStart w:id="32" w:name="Check148"/>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32"/>
            <w:r w:rsidRPr="00AD504B">
              <w:rPr>
                <w:rFonts w:ascii="Calibri" w:hAnsi="Calibri" w:cs="Calibri"/>
                <w:szCs w:val="24"/>
              </w:rPr>
              <w:t>Web-based Cover Letter</w:t>
            </w:r>
          </w:p>
        </w:tc>
      </w:tr>
      <w:tr w:rsidR="007A3410" w:rsidRPr="00AD504B" w14:paraId="3193FEB1" w14:textId="77777777" w:rsidTr="00CB1FA2">
        <w:trPr>
          <w:cantSplit/>
          <w:trHeight w:val="162"/>
        </w:trPr>
        <w:tc>
          <w:tcPr>
            <w:tcW w:w="450" w:type="dxa"/>
          </w:tcPr>
          <w:p w14:paraId="68068A11"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p>
        </w:tc>
        <w:tc>
          <w:tcPr>
            <w:tcW w:w="10350" w:type="dxa"/>
          </w:tcPr>
          <w:p w14:paraId="5DEB93DA"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87"/>
                  <w:enabled/>
                  <w:calcOnExit w:val="0"/>
                  <w:checkBox>
                    <w:sizeAuto/>
                    <w:default w:val="0"/>
                  </w:checkBox>
                </w:ffData>
              </w:fldChar>
            </w:r>
            <w:bookmarkStart w:id="33" w:name="Check87"/>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33"/>
            <w:r w:rsidRPr="00AD504B">
              <w:rPr>
                <w:rFonts w:ascii="Calibri" w:hAnsi="Calibri" w:cs="Calibri"/>
                <w:szCs w:val="24"/>
              </w:rPr>
              <w:t>Assent Form</w:t>
            </w:r>
          </w:p>
        </w:tc>
      </w:tr>
      <w:tr w:rsidR="007A3410" w:rsidRPr="00AD504B" w14:paraId="0B1CE245" w14:textId="77777777" w:rsidTr="00CB1FA2">
        <w:trPr>
          <w:cantSplit/>
          <w:trHeight w:val="162"/>
        </w:trPr>
        <w:tc>
          <w:tcPr>
            <w:tcW w:w="450" w:type="dxa"/>
          </w:tcPr>
          <w:p w14:paraId="159EA6BE"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p>
        </w:tc>
        <w:tc>
          <w:tcPr>
            <w:tcW w:w="10350" w:type="dxa"/>
          </w:tcPr>
          <w:p w14:paraId="026F83B8"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88"/>
                  <w:enabled/>
                  <w:calcOnExit w:val="0"/>
                  <w:checkBox>
                    <w:sizeAuto/>
                    <w:default w:val="0"/>
                  </w:checkBox>
                </w:ffData>
              </w:fldChar>
            </w:r>
            <w:bookmarkStart w:id="34" w:name="Check88"/>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34"/>
            <w:r w:rsidRPr="00AD504B">
              <w:rPr>
                <w:rFonts w:ascii="Calibri" w:hAnsi="Calibri" w:cs="Calibri"/>
                <w:szCs w:val="24"/>
              </w:rPr>
              <w:t>Parent/Guardian Informed Consent Form</w:t>
            </w:r>
          </w:p>
        </w:tc>
      </w:tr>
      <w:tr w:rsidR="007A3410" w:rsidRPr="00AD504B" w14:paraId="3A5A6805" w14:textId="77777777" w:rsidTr="00CB1FA2">
        <w:trPr>
          <w:cantSplit/>
          <w:trHeight w:val="162"/>
        </w:trPr>
        <w:tc>
          <w:tcPr>
            <w:tcW w:w="450" w:type="dxa"/>
          </w:tcPr>
          <w:p w14:paraId="6E211BED"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p>
        </w:tc>
        <w:tc>
          <w:tcPr>
            <w:tcW w:w="10350" w:type="dxa"/>
          </w:tcPr>
          <w:p w14:paraId="0739400A"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126"/>
                  <w:enabled/>
                  <w:calcOnExit w:val="0"/>
                  <w:checkBox>
                    <w:sizeAuto/>
                    <w:default w:val="0"/>
                  </w:checkBox>
                </w:ffData>
              </w:fldChar>
            </w:r>
            <w:bookmarkStart w:id="35" w:name="Check126"/>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35"/>
            <w:r w:rsidRPr="00AD504B">
              <w:rPr>
                <w:rFonts w:ascii="Calibri" w:hAnsi="Calibri" w:cs="Calibri"/>
                <w:szCs w:val="24"/>
              </w:rPr>
              <w:t>Verbal Consent Script</w:t>
            </w:r>
          </w:p>
        </w:tc>
      </w:tr>
      <w:tr w:rsidR="007A3410" w:rsidRPr="00AD504B" w14:paraId="6BD4FD23" w14:textId="77777777" w:rsidTr="00CB1FA2">
        <w:trPr>
          <w:cantSplit/>
          <w:trHeight w:val="162"/>
        </w:trPr>
        <w:tc>
          <w:tcPr>
            <w:tcW w:w="450" w:type="dxa"/>
          </w:tcPr>
          <w:p w14:paraId="39555DFC"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p>
        </w:tc>
        <w:tc>
          <w:tcPr>
            <w:tcW w:w="10350" w:type="dxa"/>
          </w:tcPr>
          <w:p w14:paraId="1B03620B"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146"/>
                  <w:enabled/>
                  <w:calcOnExit w:val="0"/>
                  <w:checkBox>
                    <w:sizeAuto/>
                    <w:default w:val="0"/>
                  </w:checkBox>
                </w:ffData>
              </w:fldChar>
            </w:r>
            <w:bookmarkStart w:id="36" w:name="Check146"/>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36"/>
            <w:r w:rsidRPr="00AD504B">
              <w:rPr>
                <w:rFonts w:ascii="Calibri" w:hAnsi="Calibri" w:cs="Calibri"/>
                <w:szCs w:val="24"/>
              </w:rPr>
              <w:t>Debriefing Statement</w:t>
            </w:r>
          </w:p>
        </w:tc>
      </w:tr>
    </w:tbl>
    <w:p w14:paraId="650009F2" w14:textId="77777777" w:rsidR="00CB1FA2" w:rsidRDefault="00CB1FA2" w:rsidP="007A3410">
      <w:pPr>
        <w:rPr>
          <w:rFonts w:ascii="Calibri" w:hAnsi="Calibri" w:cs="Calibri"/>
          <w:sz w:val="22"/>
          <w:szCs w:val="22"/>
        </w:rPr>
        <w:sectPr w:rsidR="00CB1FA2" w:rsidSect="00CB1FA2">
          <w:headerReference w:type="default" r:id="rId13"/>
          <w:footerReference w:type="default" r:id="rId14"/>
          <w:pgSz w:w="12240" w:h="15840" w:code="1"/>
          <w:pgMar w:top="544" w:right="864" w:bottom="864" w:left="864" w:header="360" w:footer="202" w:gutter="0"/>
          <w:paperSrc w:other="15"/>
          <w:pgNumType w:fmt="numberInDash"/>
          <w:cols w:space="720"/>
        </w:sectPr>
      </w:pPr>
    </w:p>
    <w:p w14:paraId="4D8A67D9" w14:textId="77777777" w:rsidR="007A3410" w:rsidRPr="00AD504B" w:rsidRDefault="007A3410" w:rsidP="007A3410">
      <w:pPr>
        <w:rPr>
          <w:rFonts w:ascii="Calibri" w:hAnsi="Calibri" w:cs="Calibri"/>
          <w:sz w:val="22"/>
          <w:szCs w:val="22"/>
        </w:rPr>
      </w:pPr>
    </w:p>
    <w:tbl>
      <w:tblPr>
        <w:tblW w:w="10800" w:type="dxa"/>
        <w:tblInd w:w="18" w:type="dxa"/>
        <w:tblLayout w:type="fixed"/>
        <w:tblLook w:val="0000" w:firstRow="0" w:lastRow="0" w:firstColumn="0" w:lastColumn="0" w:noHBand="0" w:noVBand="0"/>
      </w:tblPr>
      <w:tblGrid>
        <w:gridCol w:w="540"/>
        <w:gridCol w:w="360"/>
        <w:gridCol w:w="9900"/>
      </w:tblGrid>
      <w:tr w:rsidR="007A3410" w:rsidRPr="00AD504B" w14:paraId="48603F28" w14:textId="77777777" w:rsidTr="00CB1FA2">
        <w:trPr>
          <w:cantSplit/>
          <w:trHeight w:val="162"/>
        </w:trPr>
        <w:tc>
          <w:tcPr>
            <w:tcW w:w="540" w:type="dxa"/>
          </w:tcPr>
          <w:p w14:paraId="51BECEFD" w14:textId="0CC36D90" w:rsidR="007A3410" w:rsidRPr="00AD504B" w:rsidRDefault="00CB2032" w:rsidP="00CB1FA2">
            <w:pPr>
              <w:tabs>
                <w:tab w:val="left" w:pos="384"/>
                <w:tab w:val="left" w:pos="720"/>
                <w:tab w:val="left" w:pos="768"/>
                <w:tab w:val="left" w:pos="1440"/>
                <w:tab w:val="left" w:pos="4416"/>
                <w:tab w:val="left" w:pos="9312"/>
              </w:tabs>
              <w:rPr>
                <w:rFonts w:ascii="Calibri" w:hAnsi="Calibri" w:cs="Calibri"/>
                <w:sz w:val="22"/>
                <w:szCs w:val="24"/>
              </w:rPr>
            </w:pPr>
            <w:r>
              <w:rPr>
                <w:rFonts w:ascii="Calibri" w:hAnsi="Calibri" w:cs="Calibri"/>
                <w:sz w:val="22"/>
                <w:szCs w:val="24"/>
              </w:rPr>
              <w:t>4</w:t>
            </w:r>
            <w:r w:rsidR="007A3410" w:rsidRPr="00AD504B">
              <w:rPr>
                <w:rFonts w:ascii="Calibri" w:hAnsi="Calibri" w:cs="Calibri"/>
                <w:sz w:val="22"/>
                <w:szCs w:val="24"/>
              </w:rPr>
              <w:t>.</w:t>
            </w:r>
          </w:p>
        </w:tc>
        <w:tc>
          <w:tcPr>
            <w:tcW w:w="10260" w:type="dxa"/>
            <w:gridSpan w:val="2"/>
          </w:tcPr>
          <w:p w14:paraId="2017B3FA"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t>Are you requesting an alteration or waiver to any informed consent requirements, including documentation of informed consent (signed consent)?</w:t>
            </w:r>
          </w:p>
        </w:tc>
      </w:tr>
      <w:tr w:rsidR="007A3410" w:rsidRPr="00AD504B" w14:paraId="7A5B8798" w14:textId="77777777" w:rsidTr="00CB1FA2">
        <w:trPr>
          <w:cantSplit/>
          <w:trHeight w:val="162"/>
        </w:trPr>
        <w:tc>
          <w:tcPr>
            <w:tcW w:w="540" w:type="dxa"/>
          </w:tcPr>
          <w:p w14:paraId="2F63CA5B"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b/>
                <w:sz w:val="22"/>
                <w:szCs w:val="24"/>
              </w:rPr>
            </w:pPr>
          </w:p>
        </w:tc>
        <w:tc>
          <w:tcPr>
            <w:tcW w:w="10260" w:type="dxa"/>
            <w:gridSpan w:val="2"/>
          </w:tcPr>
          <w:p w14:paraId="2256E352" w14:textId="77777777" w:rsidR="007A3410" w:rsidRPr="00AD504B" w:rsidRDefault="007A3410" w:rsidP="00CB1FA2">
            <w:pPr>
              <w:pStyle w:val="BodyText"/>
              <w:rPr>
                <w:rFonts w:ascii="Calibri" w:hAnsi="Calibri" w:cs="Calibri"/>
                <w:b/>
                <w:szCs w:val="24"/>
              </w:rPr>
            </w:pPr>
            <w:r w:rsidRPr="00AD504B">
              <w:rPr>
                <w:rFonts w:ascii="Calibri" w:hAnsi="Calibri" w:cs="Calibri"/>
                <w:b/>
                <w:szCs w:val="24"/>
              </w:rPr>
              <w:fldChar w:fldCharType="begin">
                <w:ffData>
                  <w:name w:val="Check49"/>
                  <w:enabled/>
                  <w:calcOnExit w:val="0"/>
                  <w:checkBox>
                    <w:sizeAuto/>
                    <w:default w:val="0"/>
                  </w:checkBox>
                </w:ffData>
              </w:fldChar>
            </w:r>
            <w:r w:rsidRPr="00AD504B">
              <w:rPr>
                <w:rFonts w:ascii="Calibri" w:hAnsi="Calibri" w:cs="Calibri"/>
                <w:b/>
                <w:szCs w:val="24"/>
              </w:rPr>
              <w:instrText xml:space="preserve"> FORMCHECKBOX </w:instrText>
            </w:r>
            <w:r w:rsidR="00EA2FA2">
              <w:rPr>
                <w:rFonts w:ascii="Calibri" w:hAnsi="Calibri" w:cs="Calibri"/>
                <w:b/>
                <w:szCs w:val="24"/>
              </w:rPr>
            </w:r>
            <w:r w:rsidR="00EA2FA2">
              <w:rPr>
                <w:rFonts w:ascii="Calibri" w:hAnsi="Calibri" w:cs="Calibri"/>
                <w:b/>
                <w:szCs w:val="24"/>
              </w:rPr>
              <w:fldChar w:fldCharType="separate"/>
            </w:r>
            <w:r w:rsidRPr="00AD504B">
              <w:rPr>
                <w:rFonts w:ascii="Calibri" w:hAnsi="Calibri" w:cs="Calibri"/>
                <w:b/>
                <w:szCs w:val="24"/>
              </w:rPr>
              <w:fldChar w:fldCharType="end"/>
            </w:r>
            <w:r w:rsidRPr="00AD504B">
              <w:rPr>
                <w:rFonts w:ascii="Calibri" w:hAnsi="Calibri" w:cs="Calibri"/>
                <w:b/>
                <w:szCs w:val="24"/>
              </w:rPr>
              <w:t xml:space="preserve"> </w:t>
            </w:r>
            <w:r w:rsidRPr="00AD504B">
              <w:rPr>
                <w:rFonts w:ascii="Calibri" w:hAnsi="Calibri" w:cs="Calibri"/>
                <w:szCs w:val="24"/>
              </w:rPr>
              <w:t>NO</w:t>
            </w:r>
            <w:r w:rsidRPr="00AD504B">
              <w:rPr>
                <w:rFonts w:ascii="Calibri" w:hAnsi="Calibri" w:cs="Calibri"/>
                <w:b/>
                <w:szCs w:val="24"/>
              </w:rPr>
              <w:t xml:space="preserve"> </w:t>
            </w:r>
            <w:r w:rsidRPr="00AD504B">
              <w:rPr>
                <w:rFonts w:ascii="Calibri" w:hAnsi="Calibri" w:cs="Calibri"/>
                <w:b/>
                <w:szCs w:val="24"/>
              </w:rPr>
              <w:fldChar w:fldCharType="begin">
                <w:ffData>
                  <w:name w:val="Check50"/>
                  <w:enabled/>
                  <w:calcOnExit w:val="0"/>
                  <w:checkBox>
                    <w:sizeAuto/>
                    <w:default w:val="0"/>
                  </w:checkBox>
                </w:ffData>
              </w:fldChar>
            </w:r>
            <w:r w:rsidRPr="00AD504B">
              <w:rPr>
                <w:rFonts w:ascii="Calibri" w:hAnsi="Calibri" w:cs="Calibri"/>
                <w:b/>
                <w:szCs w:val="24"/>
              </w:rPr>
              <w:instrText xml:space="preserve"> FORMCHECKBOX </w:instrText>
            </w:r>
            <w:r w:rsidR="00EA2FA2">
              <w:rPr>
                <w:rFonts w:ascii="Calibri" w:hAnsi="Calibri" w:cs="Calibri"/>
                <w:b/>
                <w:szCs w:val="24"/>
              </w:rPr>
            </w:r>
            <w:r w:rsidR="00EA2FA2">
              <w:rPr>
                <w:rFonts w:ascii="Calibri" w:hAnsi="Calibri" w:cs="Calibri"/>
                <w:b/>
                <w:szCs w:val="24"/>
              </w:rPr>
              <w:fldChar w:fldCharType="separate"/>
            </w:r>
            <w:r w:rsidRPr="00AD504B">
              <w:rPr>
                <w:rFonts w:ascii="Calibri" w:hAnsi="Calibri" w:cs="Calibri"/>
                <w:b/>
                <w:szCs w:val="24"/>
              </w:rPr>
              <w:fldChar w:fldCharType="end"/>
            </w:r>
            <w:r w:rsidRPr="00AD504B">
              <w:rPr>
                <w:rFonts w:ascii="Calibri" w:hAnsi="Calibri" w:cs="Calibri"/>
                <w:b/>
                <w:szCs w:val="24"/>
              </w:rPr>
              <w:t xml:space="preserve"> </w:t>
            </w:r>
            <w:r w:rsidRPr="00AD504B">
              <w:rPr>
                <w:rFonts w:ascii="Calibri" w:hAnsi="Calibri" w:cs="Calibri"/>
                <w:szCs w:val="24"/>
              </w:rPr>
              <w:t>YES</w:t>
            </w:r>
            <w:r w:rsidRPr="00AD504B">
              <w:rPr>
                <w:rFonts w:ascii="Calibri" w:hAnsi="Calibri" w:cs="Calibri"/>
                <w:b/>
                <w:szCs w:val="24"/>
              </w:rPr>
              <w:t xml:space="preserve"> </w:t>
            </w:r>
          </w:p>
        </w:tc>
      </w:tr>
      <w:tr w:rsidR="007A3410" w:rsidRPr="00AD504B" w14:paraId="03C0753F" w14:textId="77777777" w:rsidTr="00CB1FA2">
        <w:trPr>
          <w:cantSplit/>
          <w:trHeight w:val="162"/>
        </w:trPr>
        <w:tc>
          <w:tcPr>
            <w:tcW w:w="900" w:type="dxa"/>
            <w:gridSpan w:val="2"/>
          </w:tcPr>
          <w:p w14:paraId="246DC503"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p>
        </w:tc>
        <w:tc>
          <w:tcPr>
            <w:tcW w:w="9900" w:type="dxa"/>
          </w:tcPr>
          <w:p w14:paraId="222BC20F" w14:textId="4B66B3BD" w:rsidR="007A3410" w:rsidRPr="00AD504B" w:rsidRDefault="007A3410" w:rsidP="009514A6">
            <w:pPr>
              <w:pStyle w:val="BodyText"/>
              <w:rPr>
                <w:rFonts w:ascii="Calibri" w:hAnsi="Calibri" w:cs="Calibri"/>
                <w:szCs w:val="24"/>
              </w:rPr>
            </w:pPr>
            <w:r w:rsidRPr="00AD504B">
              <w:rPr>
                <w:rFonts w:ascii="Calibri" w:hAnsi="Calibri" w:cs="Calibri"/>
                <w:szCs w:val="24"/>
              </w:rPr>
              <w:t xml:space="preserve">If YES, complete the section below.  If NO, skip to question </w:t>
            </w:r>
            <w:r w:rsidR="009514A6">
              <w:rPr>
                <w:rFonts w:ascii="Calibri" w:hAnsi="Calibri" w:cs="Calibri"/>
                <w:szCs w:val="24"/>
              </w:rPr>
              <w:t>5</w:t>
            </w:r>
            <w:r w:rsidRPr="00AD504B">
              <w:rPr>
                <w:rFonts w:ascii="Calibri" w:hAnsi="Calibri" w:cs="Calibri"/>
                <w:szCs w:val="24"/>
              </w:rPr>
              <w:t>.</w:t>
            </w:r>
          </w:p>
        </w:tc>
      </w:tr>
    </w:tbl>
    <w:p w14:paraId="095EA36B" w14:textId="77777777" w:rsidR="000E70EA" w:rsidRPr="00AD504B" w:rsidRDefault="000E70EA" w:rsidP="007A3410">
      <w:pPr>
        <w:pStyle w:val="BodyText"/>
        <w:tabs>
          <w:tab w:val="clear" w:pos="828"/>
          <w:tab w:val="left" w:pos="810"/>
        </w:tabs>
        <w:ind w:left="810"/>
        <w:rPr>
          <w:rFonts w:ascii="Calibri" w:hAnsi="Calibri" w:cs="Calibri"/>
          <w:b/>
        </w:rPr>
      </w:pPr>
    </w:p>
    <w:tbl>
      <w:tblPr>
        <w:tblW w:w="10170" w:type="dxa"/>
        <w:tblInd w:w="73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37"/>
        <w:gridCol w:w="33"/>
        <w:gridCol w:w="180"/>
        <w:gridCol w:w="57"/>
        <w:gridCol w:w="33"/>
        <w:gridCol w:w="57"/>
        <w:gridCol w:w="33"/>
        <w:gridCol w:w="360"/>
        <w:gridCol w:w="8910"/>
        <w:gridCol w:w="270"/>
      </w:tblGrid>
      <w:tr w:rsidR="007A3410" w:rsidRPr="00AD504B" w14:paraId="0F764ABD" w14:textId="77777777" w:rsidTr="00CB1FA2">
        <w:trPr>
          <w:cantSplit/>
          <w:trHeight w:val="80"/>
        </w:trPr>
        <w:tc>
          <w:tcPr>
            <w:tcW w:w="10170" w:type="dxa"/>
            <w:gridSpan w:val="10"/>
            <w:tcBorders>
              <w:top w:val="single" w:sz="12" w:space="0" w:color="auto"/>
              <w:bottom w:val="nil"/>
            </w:tcBorders>
            <w:shd w:val="clear" w:color="auto" w:fill="D9D9D9"/>
          </w:tcPr>
          <w:p w14:paraId="0EAFF5D3" w14:textId="77777777" w:rsidR="007A3410" w:rsidRPr="00AD504B" w:rsidRDefault="007A3410" w:rsidP="00CB1FA2">
            <w:pPr>
              <w:pStyle w:val="BodyText"/>
              <w:rPr>
                <w:rFonts w:ascii="Calibri" w:hAnsi="Calibri" w:cs="Calibri"/>
                <w:b/>
                <w:caps/>
                <w:sz w:val="20"/>
                <w:szCs w:val="20"/>
              </w:rPr>
            </w:pPr>
            <w:r w:rsidRPr="00AD504B">
              <w:rPr>
                <w:rFonts w:ascii="Calibri" w:hAnsi="Calibri" w:cs="Calibri"/>
                <w:b/>
                <w:caps/>
                <w:color w:val="000000"/>
                <w:sz w:val="20"/>
                <w:szCs w:val="20"/>
              </w:rPr>
              <w:t>indicate the type of waiver you are requesting:</w:t>
            </w:r>
          </w:p>
        </w:tc>
      </w:tr>
      <w:tr w:rsidR="007A3410" w:rsidRPr="00AD504B" w14:paraId="333E8C89" w14:textId="77777777" w:rsidTr="00CB1FA2">
        <w:trPr>
          <w:cantSplit/>
          <w:trHeight w:val="162"/>
        </w:trPr>
        <w:tc>
          <w:tcPr>
            <w:tcW w:w="450" w:type="dxa"/>
            <w:gridSpan w:val="3"/>
            <w:tcBorders>
              <w:top w:val="nil"/>
            </w:tcBorders>
            <w:shd w:val="clear" w:color="auto" w:fill="FFFFFF"/>
            <w:vAlign w:val="center"/>
          </w:tcPr>
          <w:p w14:paraId="481DF925" w14:textId="77777777" w:rsidR="007A3410" w:rsidRPr="00AD504B" w:rsidRDefault="007A3410" w:rsidP="00CB1FA2">
            <w:pPr>
              <w:pStyle w:val="BodyText"/>
              <w:rPr>
                <w:rFonts w:ascii="Calibri" w:hAnsi="Calibri" w:cs="Calibri"/>
                <w:b/>
                <w:sz w:val="20"/>
                <w:szCs w:val="20"/>
              </w:rPr>
            </w:pPr>
            <w:r w:rsidRPr="00AD504B">
              <w:rPr>
                <w:rFonts w:ascii="Calibri" w:hAnsi="Calibri" w:cs="Calibri"/>
                <w:b/>
                <w:sz w:val="20"/>
                <w:szCs w:val="20"/>
              </w:rPr>
              <w:fldChar w:fldCharType="begin">
                <w:ffData>
                  <w:name w:val=""/>
                  <w:enabled/>
                  <w:calcOnExit w:val="0"/>
                  <w:checkBox>
                    <w:sizeAuto/>
                    <w:default w:val="0"/>
                  </w:checkBox>
                </w:ffData>
              </w:fldChar>
            </w:r>
            <w:r w:rsidRPr="00AD504B">
              <w:rPr>
                <w:rFonts w:ascii="Calibri" w:hAnsi="Calibri" w:cs="Calibri"/>
                <w:b/>
                <w:sz w:val="20"/>
                <w:szCs w:val="20"/>
              </w:rPr>
              <w:instrText xml:space="preserve"> FORMCHECKBOX </w:instrText>
            </w:r>
            <w:r w:rsidR="00EA2FA2">
              <w:rPr>
                <w:rFonts w:ascii="Calibri" w:hAnsi="Calibri" w:cs="Calibri"/>
                <w:b/>
                <w:sz w:val="20"/>
                <w:szCs w:val="20"/>
              </w:rPr>
            </w:r>
            <w:r w:rsidR="00EA2FA2">
              <w:rPr>
                <w:rFonts w:ascii="Calibri" w:hAnsi="Calibri" w:cs="Calibri"/>
                <w:b/>
                <w:sz w:val="20"/>
                <w:szCs w:val="20"/>
              </w:rPr>
              <w:fldChar w:fldCharType="separate"/>
            </w:r>
            <w:r w:rsidRPr="00AD504B">
              <w:rPr>
                <w:rFonts w:ascii="Calibri" w:hAnsi="Calibri" w:cs="Calibri"/>
                <w:b/>
                <w:sz w:val="20"/>
                <w:szCs w:val="20"/>
              </w:rPr>
              <w:fldChar w:fldCharType="end"/>
            </w:r>
          </w:p>
        </w:tc>
        <w:tc>
          <w:tcPr>
            <w:tcW w:w="9720" w:type="dxa"/>
            <w:gridSpan w:val="7"/>
            <w:tcBorders>
              <w:top w:val="nil"/>
            </w:tcBorders>
            <w:shd w:val="clear" w:color="auto" w:fill="FFFFFF"/>
            <w:vAlign w:val="bottom"/>
          </w:tcPr>
          <w:p w14:paraId="40EBDB08" w14:textId="77777777" w:rsidR="007A3410" w:rsidRPr="00AD504B" w:rsidRDefault="007A3410" w:rsidP="00CB1FA2">
            <w:pPr>
              <w:pStyle w:val="BodyText"/>
              <w:rPr>
                <w:rFonts w:ascii="Calibri" w:hAnsi="Calibri" w:cs="Calibri"/>
                <w:iCs/>
                <w:color w:val="000000"/>
                <w:sz w:val="20"/>
                <w:szCs w:val="20"/>
              </w:rPr>
            </w:pPr>
            <w:r w:rsidRPr="00AD504B">
              <w:rPr>
                <w:rFonts w:ascii="Calibri" w:hAnsi="Calibri" w:cs="Calibri"/>
                <w:iCs/>
                <w:color w:val="000000"/>
                <w:sz w:val="20"/>
                <w:szCs w:val="20"/>
              </w:rPr>
              <w:t xml:space="preserve">I am requesting to waive the required documentation of informed consent (i.e. waive obtaining the signature for anonymous internet-based survey, telephone survey, mailed survey, etc.). </w:t>
            </w:r>
            <w:r w:rsidRPr="00AD504B">
              <w:rPr>
                <w:rFonts w:ascii="Calibri" w:hAnsi="Calibri" w:cs="Calibri"/>
                <w:iCs/>
                <w:color w:val="000000"/>
                <w:sz w:val="20"/>
                <w:szCs w:val="20"/>
              </w:rPr>
              <w:sym w:font="Wingdings" w:char="F0E8"/>
            </w:r>
            <w:r w:rsidRPr="00AD504B">
              <w:rPr>
                <w:rFonts w:ascii="Calibri" w:hAnsi="Calibri" w:cs="Calibri"/>
                <w:b/>
                <w:iCs/>
                <w:color w:val="000000"/>
                <w:sz w:val="20"/>
                <w:szCs w:val="20"/>
              </w:rPr>
              <w:t>COMPLETE SECTION A</w:t>
            </w:r>
          </w:p>
        </w:tc>
      </w:tr>
      <w:tr w:rsidR="007A3410" w:rsidRPr="00AD504B" w14:paraId="47A3E109" w14:textId="77777777" w:rsidTr="00CB1FA2">
        <w:trPr>
          <w:cantSplit/>
          <w:trHeight w:val="108"/>
        </w:trPr>
        <w:tc>
          <w:tcPr>
            <w:tcW w:w="10170" w:type="dxa"/>
            <w:gridSpan w:val="10"/>
            <w:shd w:val="clear" w:color="auto" w:fill="FFFFFF"/>
            <w:vAlign w:val="center"/>
          </w:tcPr>
          <w:p w14:paraId="01A23A51" w14:textId="77777777" w:rsidR="007A3410" w:rsidRPr="00AD504B" w:rsidRDefault="007A3410" w:rsidP="00CB1FA2">
            <w:pPr>
              <w:pStyle w:val="BodyText"/>
              <w:rPr>
                <w:rFonts w:ascii="Calibri" w:hAnsi="Calibri" w:cs="Calibri"/>
                <w:sz w:val="20"/>
                <w:szCs w:val="20"/>
              </w:rPr>
            </w:pPr>
          </w:p>
        </w:tc>
      </w:tr>
      <w:tr w:rsidR="007A3410" w:rsidRPr="00AD504B" w14:paraId="3C25271C" w14:textId="77777777" w:rsidTr="00CB1FA2">
        <w:trPr>
          <w:cantSplit/>
          <w:trHeight w:val="162"/>
        </w:trPr>
        <w:tc>
          <w:tcPr>
            <w:tcW w:w="450" w:type="dxa"/>
            <w:gridSpan w:val="3"/>
            <w:tcBorders>
              <w:bottom w:val="single" w:sz="4" w:space="0" w:color="auto"/>
            </w:tcBorders>
            <w:shd w:val="clear" w:color="auto" w:fill="FFFFFF"/>
            <w:vAlign w:val="center"/>
          </w:tcPr>
          <w:p w14:paraId="74FCE52B" w14:textId="77777777" w:rsidR="007A3410" w:rsidRPr="00AD504B" w:rsidRDefault="007A3410" w:rsidP="00CB1FA2">
            <w:pPr>
              <w:pStyle w:val="BodyText"/>
              <w:rPr>
                <w:rFonts w:ascii="Calibri" w:hAnsi="Calibri" w:cs="Calibri"/>
                <w:b/>
                <w:iCs/>
                <w:color w:val="000000"/>
                <w:sz w:val="20"/>
                <w:szCs w:val="20"/>
              </w:rPr>
            </w:pPr>
            <w:r w:rsidRPr="00AD504B">
              <w:rPr>
                <w:rFonts w:ascii="Calibri" w:hAnsi="Calibri" w:cs="Calibri"/>
                <w:b/>
                <w:sz w:val="20"/>
                <w:szCs w:val="20"/>
              </w:rPr>
              <w:fldChar w:fldCharType="begin">
                <w:ffData>
                  <w:name w:val="Check147"/>
                  <w:enabled/>
                  <w:calcOnExit w:val="0"/>
                  <w:checkBox>
                    <w:sizeAuto/>
                    <w:default w:val="0"/>
                  </w:checkBox>
                </w:ffData>
              </w:fldChar>
            </w:r>
            <w:bookmarkStart w:id="37" w:name="Check147"/>
            <w:r w:rsidRPr="00AD504B">
              <w:rPr>
                <w:rFonts w:ascii="Calibri" w:hAnsi="Calibri" w:cs="Calibri"/>
                <w:b/>
                <w:sz w:val="20"/>
                <w:szCs w:val="20"/>
              </w:rPr>
              <w:instrText xml:space="preserve"> FORMCHECKBOX </w:instrText>
            </w:r>
            <w:r w:rsidR="00EA2FA2">
              <w:rPr>
                <w:rFonts w:ascii="Calibri" w:hAnsi="Calibri" w:cs="Calibri"/>
                <w:b/>
                <w:sz w:val="20"/>
                <w:szCs w:val="20"/>
              </w:rPr>
            </w:r>
            <w:r w:rsidR="00EA2FA2">
              <w:rPr>
                <w:rFonts w:ascii="Calibri" w:hAnsi="Calibri" w:cs="Calibri"/>
                <w:b/>
                <w:sz w:val="20"/>
                <w:szCs w:val="20"/>
              </w:rPr>
              <w:fldChar w:fldCharType="separate"/>
            </w:r>
            <w:r w:rsidRPr="00AD504B">
              <w:rPr>
                <w:rFonts w:ascii="Calibri" w:hAnsi="Calibri" w:cs="Calibri"/>
                <w:b/>
                <w:sz w:val="20"/>
                <w:szCs w:val="20"/>
              </w:rPr>
              <w:fldChar w:fldCharType="end"/>
            </w:r>
            <w:bookmarkEnd w:id="37"/>
          </w:p>
        </w:tc>
        <w:tc>
          <w:tcPr>
            <w:tcW w:w="9720" w:type="dxa"/>
            <w:gridSpan w:val="7"/>
            <w:tcBorders>
              <w:bottom w:val="single" w:sz="4" w:space="0" w:color="auto"/>
            </w:tcBorders>
            <w:shd w:val="clear" w:color="auto" w:fill="FFFFFF"/>
            <w:vAlign w:val="bottom"/>
          </w:tcPr>
          <w:p w14:paraId="24F09231" w14:textId="77777777" w:rsidR="007A3410" w:rsidRPr="00AD504B" w:rsidRDefault="007A3410" w:rsidP="00CB1FA2">
            <w:pPr>
              <w:pStyle w:val="BodyText"/>
              <w:rPr>
                <w:rFonts w:ascii="Calibri" w:hAnsi="Calibri" w:cs="Calibri"/>
                <w:b/>
                <w:sz w:val="20"/>
                <w:szCs w:val="20"/>
              </w:rPr>
            </w:pPr>
            <w:r w:rsidRPr="00AD504B">
              <w:rPr>
                <w:rFonts w:ascii="Calibri" w:hAnsi="Calibri" w:cs="Calibri"/>
                <w:sz w:val="20"/>
                <w:szCs w:val="20"/>
              </w:rPr>
              <w:t>I am requesting to waive or alter the required elements of the informed consent process.</w:t>
            </w:r>
            <w:r w:rsidRPr="00AD504B">
              <w:rPr>
                <w:rFonts w:ascii="Calibri" w:hAnsi="Calibri" w:cs="Calibri"/>
                <w:iCs/>
                <w:color w:val="000000"/>
                <w:sz w:val="20"/>
                <w:szCs w:val="20"/>
              </w:rPr>
              <w:sym w:font="Wingdings" w:char="F0E8"/>
            </w:r>
            <w:r w:rsidRPr="00AD504B">
              <w:rPr>
                <w:rFonts w:ascii="Calibri" w:hAnsi="Calibri" w:cs="Calibri"/>
                <w:b/>
                <w:sz w:val="20"/>
                <w:szCs w:val="20"/>
              </w:rPr>
              <w:t>COMPLETE SECTION B</w:t>
            </w:r>
          </w:p>
        </w:tc>
      </w:tr>
      <w:tr w:rsidR="007A3410" w:rsidRPr="00AD504B" w14:paraId="38171E99" w14:textId="77777777" w:rsidTr="00CB1FA2">
        <w:tblPrEx>
          <w:shd w:val="clear" w:color="auto" w:fill="FFFFFF"/>
        </w:tblPrEx>
        <w:trPr>
          <w:cantSplit/>
          <w:trHeight w:val="70"/>
        </w:trPr>
        <w:tc>
          <w:tcPr>
            <w:tcW w:w="10170" w:type="dxa"/>
            <w:gridSpan w:val="10"/>
            <w:tcBorders>
              <w:top w:val="single" w:sz="4" w:space="0" w:color="auto"/>
              <w:bottom w:val="nil"/>
            </w:tcBorders>
            <w:shd w:val="clear" w:color="FFFFFF" w:fill="FFFFFF"/>
            <w:vAlign w:val="bottom"/>
          </w:tcPr>
          <w:p w14:paraId="785A37AF" w14:textId="77777777" w:rsidR="007A3410" w:rsidRPr="00AD504B" w:rsidRDefault="007A3410" w:rsidP="00CB1FA2">
            <w:pPr>
              <w:pStyle w:val="BodyText"/>
              <w:rPr>
                <w:rFonts w:ascii="Calibri" w:hAnsi="Calibri" w:cs="Calibri"/>
                <w:b/>
                <w:sz w:val="20"/>
                <w:szCs w:val="20"/>
              </w:rPr>
            </w:pPr>
          </w:p>
        </w:tc>
      </w:tr>
      <w:tr w:rsidR="007A3410" w:rsidRPr="00AD504B" w14:paraId="3F35C125" w14:textId="77777777" w:rsidTr="00CB1FA2">
        <w:tblPrEx>
          <w:shd w:val="clear" w:color="auto" w:fill="FFFFFF"/>
        </w:tblPrEx>
        <w:trPr>
          <w:cantSplit/>
          <w:trHeight w:val="70"/>
        </w:trPr>
        <w:tc>
          <w:tcPr>
            <w:tcW w:w="270" w:type="dxa"/>
            <w:gridSpan w:val="2"/>
            <w:tcBorders>
              <w:top w:val="nil"/>
              <w:bottom w:val="nil"/>
            </w:tcBorders>
            <w:shd w:val="clear" w:color="FFFFFF" w:fill="FFFFFF"/>
            <w:vAlign w:val="bottom"/>
          </w:tcPr>
          <w:p w14:paraId="69FDAE51" w14:textId="77777777" w:rsidR="007A3410" w:rsidRPr="00AD504B" w:rsidRDefault="007A3410" w:rsidP="00CB1FA2">
            <w:pPr>
              <w:pStyle w:val="BodyText"/>
              <w:rPr>
                <w:rFonts w:ascii="Calibri" w:hAnsi="Calibri" w:cs="Calibri"/>
                <w:b/>
                <w:sz w:val="20"/>
                <w:szCs w:val="20"/>
              </w:rPr>
            </w:pPr>
          </w:p>
        </w:tc>
        <w:tc>
          <w:tcPr>
            <w:tcW w:w="9630" w:type="dxa"/>
            <w:gridSpan w:val="7"/>
            <w:tcBorders>
              <w:top w:val="nil"/>
              <w:bottom w:val="nil"/>
            </w:tcBorders>
            <w:shd w:val="clear" w:color="FFFFFF" w:fill="F2F2F2"/>
            <w:vAlign w:val="bottom"/>
          </w:tcPr>
          <w:p w14:paraId="4415585B" w14:textId="77777777" w:rsidR="007A3410" w:rsidRPr="00AD504B" w:rsidRDefault="007A3410" w:rsidP="00CB1FA2">
            <w:pPr>
              <w:pStyle w:val="BodyText"/>
              <w:rPr>
                <w:rFonts w:ascii="Calibri" w:hAnsi="Calibri" w:cs="Calibri"/>
                <w:b/>
                <w:sz w:val="20"/>
                <w:szCs w:val="20"/>
              </w:rPr>
            </w:pPr>
            <w:r w:rsidRPr="00AD504B">
              <w:rPr>
                <w:rFonts w:ascii="Calibri" w:hAnsi="Calibri" w:cs="Calibri"/>
                <w:b/>
                <w:sz w:val="20"/>
                <w:szCs w:val="20"/>
              </w:rPr>
              <w:t>SECTION A</w:t>
            </w:r>
          </w:p>
        </w:tc>
        <w:tc>
          <w:tcPr>
            <w:tcW w:w="270" w:type="dxa"/>
            <w:tcBorders>
              <w:top w:val="nil"/>
              <w:bottom w:val="nil"/>
            </w:tcBorders>
            <w:shd w:val="clear" w:color="FFFFFF" w:fill="FFFFFF"/>
            <w:vAlign w:val="bottom"/>
          </w:tcPr>
          <w:p w14:paraId="01EB695D" w14:textId="77777777" w:rsidR="007A3410" w:rsidRPr="00AD504B" w:rsidRDefault="007A3410" w:rsidP="00CB1FA2">
            <w:pPr>
              <w:pStyle w:val="BodyText"/>
              <w:rPr>
                <w:rFonts w:ascii="Calibri" w:hAnsi="Calibri" w:cs="Calibri"/>
                <w:b/>
                <w:sz w:val="20"/>
                <w:szCs w:val="20"/>
              </w:rPr>
            </w:pPr>
          </w:p>
        </w:tc>
      </w:tr>
      <w:tr w:rsidR="007A3410" w:rsidRPr="00AD504B" w14:paraId="1970D2C7" w14:textId="77777777" w:rsidTr="00CB1FA2">
        <w:tblPrEx>
          <w:shd w:val="clear" w:color="auto" w:fill="FFFFFF"/>
        </w:tblPrEx>
        <w:trPr>
          <w:cantSplit/>
          <w:trHeight w:val="279"/>
        </w:trPr>
        <w:tc>
          <w:tcPr>
            <w:tcW w:w="270" w:type="dxa"/>
            <w:gridSpan w:val="2"/>
            <w:tcBorders>
              <w:bottom w:val="nil"/>
            </w:tcBorders>
            <w:shd w:val="clear" w:color="auto" w:fill="FFFFFF"/>
            <w:vAlign w:val="bottom"/>
          </w:tcPr>
          <w:p w14:paraId="0C3F704E" w14:textId="77777777" w:rsidR="007A3410" w:rsidRPr="00AD504B" w:rsidRDefault="007A3410" w:rsidP="00CB1FA2">
            <w:pPr>
              <w:pStyle w:val="BodyText"/>
              <w:rPr>
                <w:rFonts w:ascii="Calibri" w:hAnsi="Calibri" w:cs="Calibri"/>
                <w:b/>
                <w:sz w:val="20"/>
                <w:szCs w:val="20"/>
              </w:rPr>
            </w:pPr>
          </w:p>
        </w:tc>
        <w:tc>
          <w:tcPr>
            <w:tcW w:w="9630" w:type="dxa"/>
            <w:gridSpan w:val="7"/>
            <w:tcBorders>
              <w:top w:val="nil"/>
              <w:bottom w:val="nil"/>
            </w:tcBorders>
            <w:shd w:val="clear" w:color="auto" w:fill="FFFFFF"/>
            <w:vAlign w:val="bottom"/>
          </w:tcPr>
          <w:p w14:paraId="78C40BDE" w14:textId="77777777" w:rsidR="007A3410" w:rsidRPr="00AD504B" w:rsidRDefault="007A3410" w:rsidP="00CB1FA2">
            <w:pPr>
              <w:pStyle w:val="BodyText"/>
              <w:rPr>
                <w:rFonts w:ascii="Calibri" w:hAnsi="Calibri" w:cs="Calibri"/>
                <w:b/>
                <w:sz w:val="20"/>
                <w:szCs w:val="20"/>
              </w:rPr>
            </w:pPr>
            <w:r w:rsidRPr="00AD504B">
              <w:rPr>
                <w:rFonts w:ascii="Calibri" w:hAnsi="Calibri" w:cs="Calibri"/>
                <w:sz w:val="20"/>
                <w:szCs w:val="20"/>
              </w:rPr>
              <w:t>Check the box next to the condition that best fits your research study and justify how your research study meets that condition.  If waiving the signature, you must still submit a verbal script or cover letter for participants that addresses the eight required elements of consent as stated in 45 CFR 46.116 (a)(1-8).</w:t>
            </w:r>
            <w:r w:rsidRPr="00AD504B">
              <w:rPr>
                <w:rFonts w:ascii="Calibri" w:hAnsi="Calibri" w:cs="Calibri"/>
                <w:b/>
                <w:sz w:val="20"/>
                <w:szCs w:val="20"/>
              </w:rPr>
              <w:t xml:space="preserve">  </w:t>
            </w:r>
          </w:p>
        </w:tc>
        <w:tc>
          <w:tcPr>
            <w:tcW w:w="270" w:type="dxa"/>
            <w:tcBorders>
              <w:top w:val="nil"/>
              <w:bottom w:val="nil"/>
            </w:tcBorders>
            <w:shd w:val="clear" w:color="auto" w:fill="FFFFFF"/>
            <w:vAlign w:val="bottom"/>
          </w:tcPr>
          <w:p w14:paraId="140831F2" w14:textId="77777777" w:rsidR="007A3410" w:rsidRPr="00AD504B" w:rsidRDefault="007A3410" w:rsidP="00CB1FA2">
            <w:pPr>
              <w:pStyle w:val="BodyText"/>
              <w:rPr>
                <w:rFonts w:ascii="Calibri" w:hAnsi="Calibri" w:cs="Calibri"/>
                <w:b/>
                <w:sz w:val="20"/>
                <w:szCs w:val="20"/>
              </w:rPr>
            </w:pPr>
          </w:p>
        </w:tc>
      </w:tr>
      <w:tr w:rsidR="007A3410" w:rsidRPr="00AD504B" w14:paraId="5B8A672F" w14:textId="77777777" w:rsidTr="00CB1FA2">
        <w:trPr>
          <w:cantSplit/>
          <w:trHeight w:val="65"/>
        </w:trPr>
        <w:tc>
          <w:tcPr>
            <w:tcW w:w="270" w:type="dxa"/>
            <w:gridSpan w:val="2"/>
            <w:tcBorders>
              <w:top w:val="nil"/>
              <w:bottom w:val="nil"/>
              <w:right w:val="single" w:sz="2" w:space="0" w:color="auto"/>
            </w:tcBorders>
            <w:vAlign w:val="bottom"/>
          </w:tcPr>
          <w:p w14:paraId="1852E92C" w14:textId="77777777" w:rsidR="007A3410" w:rsidRPr="00AD504B" w:rsidRDefault="007A3410" w:rsidP="00CB1FA2">
            <w:pPr>
              <w:pStyle w:val="BodyText"/>
              <w:rPr>
                <w:rFonts w:ascii="Calibri" w:hAnsi="Calibri" w:cs="Calibri"/>
                <w:b/>
                <w:sz w:val="20"/>
                <w:szCs w:val="20"/>
              </w:rPr>
            </w:pPr>
          </w:p>
        </w:tc>
        <w:tc>
          <w:tcPr>
            <w:tcW w:w="9630" w:type="dxa"/>
            <w:gridSpan w:val="7"/>
            <w:tcBorders>
              <w:top w:val="single" w:sz="2" w:space="0" w:color="auto"/>
              <w:left w:val="single" w:sz="2" w:space="0" w:color="auto"/>
              <w:bottom w:val="nil"/>
            </w:tcBorders>
            <w:vAlign w:val="bottom"/>
          </w:tcPr>
          <w:p w14:paraId="3FC7FE66" w14:textId="77777777" w:rsidR="007A3410" w:rsidRPr="00AD504B" w:rsidRDefault="007A3410" w:rsidP="00CB1FA2">
            <w:pPr>
              <w:pStyle w:val="BodyText"/>
              <w:rPr>
                <w:rFonts w:ascii="Calibri" w:hAnsi="Calibri" w:cs="Calibri"/>
                <w:b/>
                <w:sz w:val="20"/>
                <w:szCs w:val="20"/>
              </w:rPr>
            </w:pPr>
            <w:r w:rsidRPr="00AD504B">
              <w:rPr>
                <w:rFonts w:ascii="Calibri" w:hAnsi="Calibri" w:cs="Calibri"/>
                <w:b/>
                <w:sz w:val="20"/>
                <w:szCs w:val="20"/>
              </w:rPr>
              <w:fldChar w:fldCharType="begin">
                <w:ffData>
                  <w:name w:val="Check142"/>
                  <w:enabled/>
                  <w:calcOnExit w:val="0"/>
                  <w:checkBox>
                    <w:sizeAuto/>
                    <w:default w:val="0"/>
                  </w:checkBox>
                </w:ffData>
              </w:fldChar>
            </w:r>
            <w:r w:rsidRPr="00AD504B">
              <w:rPr>
                <w:rFonts w:ascii="Calibri" w:hAnsi="Calibri" w:cs="Calibri"/>
                <w:b/>
                <w:sz w:val="20"/>
                <w:szCs w:val="20"/>
              </w:rPr>
              <w:instrText xml:space="preserve"> FORMCHECKBOX </w:instrText>
            </w:r>
            <w:r w:rsidR="00EA2FA2">
              <w:rPr>
                <w:rFonts w:ascii="Calibri" w:hAnsi="Calibri" w:cs="Calibri"/>
                <w:b/>
                <w:sz w:val="20"/>
                <w:szCs w:val="20"/>
              </w:rPr>
            </w:r>
            <w:r w:rsidR="00EA2FA2">
              <w:rPr>
                <w:rFonts w:ascii="Calibri" w:hAnsi="Calibri" w:cs="Calibri"/>
                <w:b/>
                <w:sz w:val="20"/>
                <w:szCs w:val="20"/>
              </w:rPr>
              <w:fldChar w:fldCharType="separate"/>
            </w:r>
            <w:r w:rsidRPr="00AD504B">
              <w:rPr>
                <w:rFonts w:ascii="Calibri" w:hAnsi="Calibri" w:cs="Calibri"/>
                <w:b/>
                <w:sz w:val="20"/>
                <w:szCs w:val="20"/>
              </w:rPr>
              <w:fldChar w:fldCharType="end"/>
            </w:r>
            <w:r w:rsidRPr="00AD504B">
              <w:rPr>
                <w:rFonts w:ascii="Calibri" w:hAnsi="Calibri" w:cs="Calibri"/>
                <w:b/>
                <w:sz w:val="20"/>
                <w:szCs w:val="20"/>
              </w:rPr>
              <w:t xml:space="preserve"> CONDITION 1</w:t>
            </w:r>
          </w:p>
        </w:tc>
        <w:tc>
          <w:tcPr>
            <w:tcW w:w="270" w:type="dxa"/>
            <w:tcBorders>
              <w:top w:val="nil"/>
              <w:left w:val="single" w:sz="2" w:space="0" w:color="auto"/>
              <w:bottom w:val="nil"/>
            </w:tcBorders>
            <w:vAlign w:val="bottom"/>
          </w:tcPr>
          <w:p w14:paraId="7677587B" w14:textId="77777777" w:rsidR="007A3410" w:rsidRPr="00AD504B" w:rsidRDefault="007A3410" w:rsidP="00CB1FA2">
            <w:pPr>
              <w:pStyle w:val="BodyText"/>
              <w:rPr>
                <w:rFonts w:ascii="Calibri" w:hAnsi="Calibri" w:cs="Calibri"/>
                <w:b/>
                <w:sz w:val="20"/>
                <w:szCs w:val="20"/>
              </w:rPr>
            </w:pPr>
          </w:p>
        </w:tc>
      </w:tr>
      <w:tr w:rsidR="007A3410" w:rsidRPr="00AD504B" w14:paraId="798FCC26" w14:textId="77777777" w:rsidTr="00CB1FA2">
        <w:trPr>
          <w:cantSplit/>
          <w:trHeight w:val="333"/>
        </w:trPr>
        <w:tc>
          <w:tcPr>
            <w:tcW w:w="270" w:type="dxa"/>
            <w:gridSpan w:val="2"/>
            <w:tcBorders>
              <w:top w:val="nil"/>
              <w:bottom w:val="nil"/>
              <w:right w:val="single" w:sz="2" w:space="0" w:color="auto"/>
            </w:tcBorders>
            <w:vAlign w:val="bottom"/>
          </w:tcPr>
          <w:p w14:paraId="67A563B1"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0"/>
                <w:szCs w:val="20"/>
              </w:rPr>
            </w:pPr>
          </w:p>
        </w:tc>
        <w:tc>
          <w:tcPr>
            <w:tcW w:w="360" w:type="dxa"/>
            <w:gridSpan w:val="5"/>
            <w:tcBorders>
              <w:top w:val="nil"/>
              <w:left w:val="single" w:sz="2" w:space="0" w:color="auto"/>
              <w:bottom w:val="nil"/>
            </w:tcBorders>
            <w:vAlign w:val="bottom"/>
          </w:tcPr>
          <w:p w14:paraId="4EEE7389"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0"/>
                <w:szCs w:val="20"/>
              </w:rPr>
            </w:pPr>
          </w:p>
        </w:tc>
        <w:tc>
          <w:tcPr>
            <w:tcW w:w="9270" w:type="dxa"/>
            <w:gridSpan w:val="2"/>
            <w:tcBorders>
              <w:top w:val="nil"/>
              <w:bottom w:val="nil"/>
              <w:right w:val="single" w:sz="2" w:space="0" w:color="auto"/>
            </w:tcBorders>
          </w:tcPr>
          <w:p w14:paraId="2CD340BD" w14:textId="77777777" w:rsidR="007A3410" w:rsidRPr="00AD504B" w:rsidRDefault="007A3410" w:rsidP="00CB1FA2">
            <w:pPr>
              <w:pStyle w:val="BodyText"/>
              <w:rPr>
                <w:rFonts w:ascii="Calibri" w:hAnsi="Calibri" w:cs="Calibri"/>
                <w:color w:val="000000"/>
                <w:sz w:val="20"/>
                <w:szCs w:val="20"/>
              </w:rPr>
            </w:pPr>
            <w:r w:rsidRPr="00AD504B">
              <w:rPr>
                <w:rFonts w:ascii="Calibri" w:hAnsi="Calibri" w:cs="Calibri"/>
                <w:sz w:val="20"/>
                <w:szCs w:val="20"/>
              </w:rPr>
              <w:t xml:space="preserve">The only record linking the participant and the research would be the consent document and the principal risk would be potential harm resulting from a breach of confidentiality.  </w:t>
            </w:r>
            <w:r w:rsidRPr="00AD504B">
              <w:rPr>
                <w:rStyle w:val="apple-style-span"/>
                <w:rFonts w:ascii="Calibri" w:hAnsi="Calibri" w:cs="Calibri"/>
                <w:color w:val="000000"/>
                <w:sz w:val="20"/>
                <w:szCs w:val="20"/>
              </w:rPr>
              <w:t>Each participant will be asked whether the participant wants documentation linking the participant with the research, and the participant’s wishes will govern.</w:t>
            </w:r>
          </w:p>
        </w:tc>
        <w:tc>
          <w:tcPr>
            <w:tcW w:w="270" w:type="dxa"/>
            <w:tcBorders>
              <w:top w:val="nil"/>
              <w:left w:val="single" w:sz="2" w:space="0" w:color="auto"/>
              <w:bottom w:val="nil"/>
            </w:tcBorders>
          </w:tcPr>
          <w:p w14:paraId="3F6750B3" w14:textId="77777777" w:rsidR="007A3410" w:rsidRPr="00AD504B" w:rsidRDefault="007A3410" w:rsidP="00CB1FA2">
            <w:pPr>
              <w:pStyle w:val="BodyText"/>
              <w:rPr>
                <w:rFonts w:ascii="Calibri" w:hAnsi="Calibri" w:cs="Calibri"/>
                <w:color w:val="000000"/>
                <w:sz w:val="20"/>
                <w:szCs w:val="20"/>
              </w:rPr>
            </w:pPr>
          </w:p>
        </w:tc>
      </w:tr>
      <w:tr w:rsidR="007A3410" w:rsidRPr="00AD504B" w14:paraId="7D71A82B" w14:textId="77777777" w:rsidTr="00CB1FA2">
        <w:trPr>
          <w:cantSplit/>
          <w:trHeight w:val="70"/>
        </w:trPr>
        <w:tc>
          <w:tcPr>
            <w:tcW w:w="270" w:type="dxa"/>
            <w:gridSpan w:val="2"/>
            <w:tcBorders>
              <w:top w:val="nil"/>
              <w:bottom w:val="nil"/>
              <w:right w:val="single" w:sz="2" w:space="0" w:color="auto"/>
            </w:tcBorders>
            <w:vAlign w:val="bottom"/>
          </w:tcPr>
          <w:p w14:paraId="1C97C7F1"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0"/>
                <w:szCs w:val="20"/>
              </w:rPr>
            </w:pPr>
          </w:p>
        </w:tc>
        <w:tc>
          <w:tcPr>
            <w:tcW w:w="360" w:type="dxa"/>
            <w:gridSpan w:val="5"/>
            <w:tcBorders>
              <w:top w:val="nil"/>
              <w:left w:val="single" w:sz="2" w:space="0" w:color="auto"/>
              <w:bottom w:val="single" w:sz="2" w:space="0" w:color="auto"/>
            </w:tcBorders>
            <w:vAlign w:val="bottom"/>
          </w:tcPr>
          <w:p w14:paraId="05DE1F07"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0"/>
                <w:szCs w:val="20"/>
              </w:rPr>
            </w:pPr>
          </w:p>
        </w:tc>
        <w:tc>
          <w:tcPr>
            <w:tcW w:w="9270" w:type="dxa"/>
            <w:gridSpan w:val="2"/>
            <w:tcBorders>
              <w:top w:val="nil"/>
              <w:bottom w:val="single" w:sz="2" w:space="0" w:color="auto"/>
              <w:right w:val="single" w:sz="2" w:space="0" w:color="auto"/>
            </w:tcBorders>
            <w:vAlign w:val="bottom"/>
          </w:tcPr>
          <w:p w14:paraId="3559050B" w14:textId="77777777" w:rsidR="007A3410" w:rsidRPr="00AD504B" w:rsidRDefault="007A3410" w:rsidP="00CB1FA2">
            <w:pPr>
              <w:pStyle w:val="BodyText"/>
              <w:rPr>
                <w:rFonts w:ascii="Calibri" w:hAnsi="Calibri" w:cs="Calibri"/>
                <w:b/>
                <w:sz w:val="20"/>
                <w:szCs w:val="20"/>
              </w:rPr>
            </w:pPr>
            <w:r w:rsidRPr="00AD504B">
              <w:rPr>
                <w:rFonts w:ascii="Calibri" w:hAnsi="Calibri" w:cs="Calibri"/>
                <w:i/>
                <w:sz w:val="20"/>
                <w:szCs w:val="20"/>
              </w:rPr>
              <w:t>Justify why your study meets this condition:</w:t>
            </w:r>
            <w:r w:rsidRPr="00AD504B">
              <w:rPr>
                <w:rFonts w:ascii="Calibri" w:hAnsi="Calibri" w:cs="Calibri"/>
                <w:b/>
                <w:sz w:val="20"/>
                <w:szCs w:val="20"/>
              </w:rPr>
              <w:t xml:space="preserve"> </w:t>
            </w:r>
          </w:p>
          <w:p w14:paraId="332344FF" w14:textId="77777777" w:rsidR="007A3410" w:rsidRPr="00AD504B" w:rsidRDefault="007A3410" w:rsidP="00CB1FA2">
            <w:pPr>
              <w:pStyle w:val="BodyText"/>
              <w:rPr>
                <w:rFonts w:ascii="Calibri" w:hAnsi="Calibri" w:cs="Calibri"/>
                <w:i/>
                <w:sz w:val="20"/>
                <w:szCs w:val="20"/>
              </w:rPr>
            </w:pPr>
            <w:r w:rsidRPr="00AD504B">
              <w:rPr>
                <w:rFonts w:ascii="Calibri" w:hAnsi="Calibri" w:cs="Calibri"/>
                <w:b/>
                <w:sz w:val="20"/>
                <w:szCs w:val="20"/>
              </w:rPr>
              <w:fldChar w:fldCharType="begin">
                <w:ffData>
                  <w:name w:val="Text110"/>
                  <w:enabled/>
                  <w:calcOnExit w:val="0"/>
                  <w:textInput/>
                </w:ffData>
              </w:fldChar>
            </w:r>
            <w:bookmarkStart w:id="38" w:name="Text110"/>
            <w:r w:rsidRPr="00AD504B">
              <w:rPr>
                <w:rFonts w:ascii="Calibri" w:hAnsi="Calibri" w:cs="Calibri"/>
                <w:b/>
                <w:sz w:val="20"/>
                <w:szCs w:val="20"/>
              </w:rPr>
              <w:instrText xml:space="preserve"> FORMTEXT </w:instrText>
            </w:r>
            <w:r w:rsidRPr="00AD504B">
              <w:rPr>
                <w:rFonts w:ascii="Calibri" w:hAnsi="Calibri" w:cs="Calibri"/>
                <w:b/>
                <w:sz w:val="20"/>
                <w:szCs w:val="20"/>
              </w:rPr>
            </w:r>
            <w:r w:rsidRPr="00AD504B">
              <w:rPr>
                <w:rFonts w:ascii="Calibri" w:hAnsi="Calibri" w:cs="Calibri"/>
                <w:b/>
                <w:sz w:val="20"/>
                <w:szCs w:val="20"/>
              </w:rPr>
              <w:fldChar w:fldCharType="separate"/>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sz w:val="20"/>
                <w:szCs w:val="20"/>
              </w:rPr>
              <w:fldChar w:fldCharType="end"/>
            </w:r>
            <w:bookmarkEnd w:id="38"/>
          </w:p>
        </w:tc>
        <w:tc>
          <w:tcPr>
            <w:tcW w:w="270" w:type="dxa"/>
            <w:tcBorders>
              <w:top w:val="nil"/>
              <w:left w:val="single" w:sz="2" w:space="0" w:color="auto"/>
              <w:bottom w:val="nil"/>
            </w:tcBorders>
            <w:vAlign w:val="bottom"/>
          </w:tcPr>
          <w:p w14:paraId="6B1AC7D8" w14:textId="77777777" w:rsidR="007A3410" w:rsidRPr="00AD504B" w:rsidRDefault="007A3410" w:rsidP="00CB1FA2">
            <w:pPr>
              <w:pStyle w:val="BodyText"/>
              <w:rPr>
                <w:rFonts w:ascii="Calibri" w:hAnsi="Calibri" w:cs="Calibri"/>
                <w:b/>
                <w:sz w:val="20"/>
                <w:szCs w:val="20"/>
              </w:rPr>
            </w:pPr>
          </w:p>
        </w:tc>
      </w:tr>
      <w:tr w:rsidR="007A3410" w:rsidRPr="00AD504B" w14:paraId="142D5B0E" w14:textId="77777777" w:rsidTr="00CB1FA2">
        <w:trPr>
          <w:cantSplit/>
          <w:trHeight w:val="65"/>
        </w:trPr>
        <w:tc>
          <w:tcPr>
            <w:tcW w:w="10170" w:type="dxa"/>
            <w:gridSpan w:val="10"/>
            <w:tcBorders>
              <w:top w:val="nil"/>
              <w:bottom w:val="nil"/>
            </w:tcBorders>
            <w:vAlign w:val="bottom"/>
          </w:tcPr>
          <w:p w14:paraId="0C4D7FD2" w14:textId="77777777" w:rsidR="007A3410" w:rsidRPr="00AD504B" w:rsidRDefault="007A3410" w:rsidP="00CB1FA2">
            <w:pPr>
              <w:pStyle w:val="BodyText"/>
              <w:rPr>
                <w:rFonts w:ascii="Calibri" w:hAnsi="Calibri" w:cs="Calibri"/>
                <w:b/>
                <w:sz w:val="20"/>
                <w:szCs w:val="20"/>
              </w:rPr>
            </w:pPr>
          </w:p>
        </w:tc>
      </w:tr>
      <w:tr w:rsidR="007A3410" w:rsidRPr="00AD504B" w14:paraId="2D8C713B" w14:textId="77777777" w:rsidTr="00CB1FA2">
        <w:trPr>
          <w:cantSplit/>
          <w:trHeight w:val="70"/>
        </w:trPr>
        <w:tc>
          <w:tcPr>
            <w:tcW w:w="270" w:type="dxa"/>
            <w:gridSpan w:val="2"/>
            <w:tcBorders>
              <w:top w:val="nil"/>
              <w:bottom w:val="nil"/>
              <w:right w:val="single" w:sz="2" w:space="0" w:color="auto"/>
            </w:tcBorders>
            <w:vAlign w:val="bottom"/>
          </w:tcPr>
          <w:p w14:paraId="2B0AF1AB" w14:textId="77777777" w:rsidR="007A3410" w:rsidRPr="00AD504B" w:rsidRDefault="007A3410" w:rsidP="00CB1FA2">
            <w:pPr>
              <w:pStyle w:val="BodyText"/>
              <w:rPr>
                <w:rFonts w:ascii="Calibri" w:hAnsi="Calibri" w:cs="Calibri"/>
                <w:b/>
                <w:sz w:val="20"/>
                <w:szCs w:val="20"/>
              </w:rPr>
            </w:pPr>
          </w:p>
        </w:tc>
        <w:tc>
          <w:tcPr>
            <w:tcW w:w="9630" w:type="dxa"/>
            <w:gridSpan w:val="7"/>
            <w:tcBorders>
              <w:top w:val="single" w:sz="2" w:space="0" w:color="auto"/>
              <w:left w:val="single" w:sz="2" w:space="0" w:color="auto"/>
              <w:bottom w:val="nil"/>
            </w:tcBorders>
            <w:vAlign w:val="bottom"/>
          </w:tcPr>
          <w:p w14:paraId="5DE5EED5" w14:textId="77777777" w:rsidR="007A3410" w:rsidRPr="00AD504B" w:rsidRDefault="007A3410" w:rsidP="00CB1FA2">
            <w:pPr>
              <w:pStyle w:val="BodyText"/>
              <w:rPr>
                <w:rFonts w:ascii="Calibri" w:hAnsi="Calibri" w:cs="Calibri"/>
                <w:b/>
                <w:sz w:val="20"/>
                <w:szCs w:val="20"/>
              </w:rPr>
            </w:pPr>
            <w:r w:rsidRPr="00AD504B">
              <w:rPr>
                <w:rFonts w:ascii="Calibri" w:hAnsi="Calibri" w:cs="Calibri"/>
                <w:b/>
                <w:sz w:val="20"/>
                <w:szCs w:val="20"/>
              </w:rPr>
              <w:fldChar w:fldCharType="begin">
                <w:ffData>
                  <w:name w:val="Check142"/>
                  <w:enabled/>
                  <w:calcOnExit w:val="0"/>
                  <w:checkBox>
                    <w:sizeAuto/>
                    <w:default w:val="0"/>
                  </w:checkBox>
                </w:ffData>
              </w:fldChar>
            </w:r>
            <w:r w:rsidRPr="00AD504B">
              <w:rPr>
                <w:rFonts w:ascii="Calibri" w:hAnsi="Calibri" w:cs="Calibri"/>
                <w:b/>
                <w:sz w:val="20"/>
                <w:szCs w:val="20"/>
              </w:rPr>
              <w:instrText xml:space="preserve"> FORMCHECKBOX </w:instrText>
            </w:r>
            <w:r w:rsidR="00EA2FA2">
              <w:rPr>
                <w:rFonts w:ascii="Calibri" w:hAnsi="Calibri" w:cs="Calibri"/>
                <w:b/>
                <w:sz w:val="20"/>
                <w:szCs w:val="20"/>
              </w:rPr>
            </w:r>
            <w:r w:rsidR="00EA2FA2">
              <w:rPr>
                <w:rFonts w:ascii="Calibri" w:hAnsi="Calibri" w:cs="Calibri"/>
                <w:b/>
                <w:sz w:val="20"/>
                <w:szCs w:val="20"/>
              </w:rPr>
              <w:fldChar w:fldCharType="separate"/>
            </w:r>
            <w:r w:rsidRPr="00AD504B">
              <w:rPr>
                <w:rFonts w:ascii="Calibri" w:hAnsi="Calibri" w:cs="Calibri"/>
                <w:b/>
                <w:sz w:val="20"/>
                <w:szCs w:val="20"/>
              </w:rPr>
              <w:fldChar w:fldCharType="end"/>
            </w:r>
            <w:r w:rsidRPr="00AD504B">
              <w:rPr>
                <w:rFonts w:ascii="Calibri" w:hAnsi="Calibri" w:cs="Calibri"/>
                <w:b/>
                <w:sz w:val="20"/>
                <w:szCs w:val="20"/>
              </w:rPr>
              <w:t xml:space="preserve"> CONDITION 2</w:t>
            </w:r>
          </w:p>
        </w:tc>
        <w:tc>
          <w:tcPr>
            <w:tcW w:w="270" w:type="dxa"/>
            <w:tcBorders>
              <w:top w:val="nil"/>
              <w:left w:val="single" w:sz="2" w:space="0" w:color="auto"/>
              <w:bottom w:val="nil"/>
            </w:tcBorders>
            <w:vAlign w:val="bottom"/>
          </w:tcPr>
          <w:p w14:paraId="590846AE" w14:textId="77777777" w:rsidR="007A3410" w:rsidRPr="00AD504B" w:rsidRDefault="007A3410" w:rsidP="00CB1FA2">
            <w:pPr>
              <w:pStyle w:val="BodyText"/>
              <w:rPr>
                <w:rFonts w:ascii="Calibri" w:hAnsi="Calibri" w:cs="Calibri"/>
                <w:b/>
                <w:sz w:val="20"/>
                <w:szCs w:val="20"/>
              </w:rPr>
            </w:pPr>
          </w:p>
        </w:tc>
      </w:tr>
      <w:tr w:rsidR="007A3410" w:rsidRPr="00AD504B" w14:paraId="6F83923C" w14:textId="77777777" w:rsidTr="00CB1FA2">
        <w:trPr>
          <w:cantSplit/>
          <w:trHeight w:val="360"/>
        </w:trPr>
        <w:tc>
          <w:tcPr>
            <w:tcW w:w="270" w:type="dxa"/>
            <w:gridSpan w:val="2"/>
            <w:tcBorders>
              <w:top w:val="nil"/>
              <w:bottom w:val="nil"/>
              <w:right w:val="single" w:sz="2" w:space="0" w:color="auto"/>
            </w:tcBorders>
            <w:vAlign w:val="bottom"/>
          </w:tcPr>
          <w:p w14:paraId="7FE0AD1C"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0"/>
                <w:szCs w:val="20"/>
              </w:rPr>
            </w:pPr>
          </w:p>
        </w:tc>
        <w:tc>
          <w:tcPr>
            <w:tcW w:w="360" w:type="dxa"/>
            <w:gridSpan w:val="5"/>
            <w:tcBorders>
              <w:top w:val="nil"/>
              <w:left w:val="single" w:sz="2" w:space="0" w:color="auto"/>
              <w:bottom w:val="nil"/>
            </w:tcBorders>
            <w:vAlign w:val="bottom"/>
          </w:tcPr>
          <w:p w14:paraId="695E12B7"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0"/>
                <w:szCs w:val="20"/>
              </w:rPr>
            </w:pPr>
          </w:p>
        </w:tc>
        <w:tc>
          <w:tcPr>
            <w:tcW w:w="9270" w:type="dxa"/>
            <w:gridSpan w:val="2"/>
            <w:tcBorders>
              <w:top w:val="nil"/>
              <w:bottom w:val="nil"/>
              <w:right w:val="single" w:sz="2" w:space="0" w:color="auto"/>
            </w:tcBorders>
          </w:tcPr>
          <w:p w14:paraId="5900E6F2" w14:textId="77777777" w:rsidR="007A3410" w:rsidRPr="00AD504B" w:rsidRDefault="007A3410" w:rsidP="00CB1FA2">
            <w:pPr>
              <w:pStyle w:val="BodyText"/>
              <w:rPr>
                <w:rFonts w:ascii="Calibri" w:hAnsi="Calibri" w:cs="Calibri"/>
                <w:sz w:val="20"/>
                <w:szCs w:val="20"/>
              </w:rPr>
            </w:pPr>
            <w:r w:rsidRPr="00AD504B">
              <w:rPr>
                <w:rFonts w:ascii="Calibri" w:hAnsi="Calibri" w:cs="Calibri"/>
                <w:sz w:val="20"/>
                <w:szCs w:val="20"/>
              </w:rPr>
              <w:t>The research presents no more than minimal risk to the participant and involves no procedures for which written consent is normally required outside the research context (i.e. no questions are being asked that could result in potential embarrassment, personally or professionally.)</w:t>
            </w:r>
          </w:p>
        </w:tc>
        <w:tc>
          <w:tcPr>
            <w:tcW w:w="270" w:type="dxa"/>
            <w:tcBorders>
              <w:top w:val="nil"/>
              <w:left w:val="single" w:sz="2" w:space="0" w:color="auto"/>
              <w:bottom w:val="nil"/>
            </w:tcBorders>
          </w:tcPr>
          <w:p w14:paraId="12A8C468" w14:textId="77777777" w:rsidR="007A3410" w:rsidRPr="00AD504B" w:rsidRDefault="007A3410" w:rsidP="00CB1FA2">
            <w:pPr>
              <w:pStyle w:val="BodyText"/>
              <w:rPr>
                <w:rFonts w:ascii="Calibri" w:hAnsi="Calibri" w:cs="Calibri"/>
                <w:sz w:val="20"/>
                <w:szCs w:val="20"/>
              </w:rPr>
            </w:pPr>
          </w:p>
        </w:tc>
      </w:tr>
      <w:tr w:rsidR="007A3410" w:rsidRPr="00AD504B" w14:paraId="3CADBDAD" w14:textId="77777777" w:rsidTr="00CB1FA2">
        <w:trPr>
          <w:cantSplit/>
          <w:trHeight w:val="80"/>
        </w:trPr>
        <w:tc>
          <w:tcPr>
            <w:tcW w:w="270" w:type="dxa"/>
            <w:gridSpan w:val="2"/>
            <w:tcBorders>
              <w:top w:val="nil"/>
              <w:bottom w:val="nil"/>
              <w:right w:val="single" w:sz="2" w:space="0" w:color="auto"/>
            </w:tcBorders>
            <w:vAlign w:val="bottom"/>
          </w:tcPr>
          <w:p w14:paraId="258DFA70"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0"/>
                <w:szCs w:val="20"/>
              </w:rPr>
            </w:pPr>
          </w:p>
        </w:tc>
        <w:tc>
          <w:tcPr>
            <w:tcW w:w="360" w:type="dxa"/>
            <w:gridSpan w:val="5"/>
            <w:tcBorders>
              <w:top w:val="nil"/>
              <w:left w:val="single" w:sz="2" w:space="0" w:color="auto"/>
              <w:bottom w:val="single" w:sz="2" w:space="0" w:color="auto"/>
              <w:right w:val="nil"/>
            </w:tcBorders>
            <w:vAlign w:val="bottom"/>
          </w:tcPr>
          <w:p w14:paraId="52CD713B"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0"/>
                <w:szCs w:val="20"/>
              </w:rPr>
            </w:pPr>
          </w:p>
        </w:tc>
        <w:tc>
          <w:tcPr>
            <w:tcW w:w="9270" w:type="dxa"/>
            <w:gridSpan w:val="2"/>
            <w:tcBorders>
              <w:top w:val="nil"/>
              <w:left w:val="nil"/>
              <w:bottom w:val="single" w:sz="2" w:space="0" w:color="auto"/>
              <w:right w:val="single" w:sz="2" w:space="0" w:color="auto"/>
            </w:tcBorders>
            <w:vAlign w:val="bottom"/>
          </w:tcPr>
          <w:p w14:paraId="2E7DB668" w14:textId="77777777" w:rsidR="007A3410" w:rsidRPr="00AD504B" w:rsidRDefault="007A3410" w:rsidP="00CB1FA2">
            <w:pPr>
              <w:pStyle w:val="BodyText"/>
              <w:rPr>
                <w:rFonts w:ascii="Calibri" w:hAnsi="Calibri" w:cs="Calibri"/>
                <w:b/>
                <w:sz w:val="20"/>
                <w:szCs w:val="20"/>
              </w:rPr>
            </w:pPr>
            <w:r w:rsidRPr="00AD504B">
              <w:rPr>
                <w:rFonts w:ascii="Calibri" w:hAnsi="Calibri" w:cs="Calibri"/>
                <w:i/>
                <w:sz w:val="20"/>
                <w:szCs w:val="20"/>
              </w:rPr>
              <w:t>Justify why your study meets this condition:</w:t>
            </w:r>
            <w:bookmarkStart w:id="39" w:name="Text109"/>
            <w:r w:rsidRPr="00AD504B">
              <w:rPr>
                <w:rFonts w:ascii="Calibri" w:hAnsi="Calibri" w:cs="Calibri"/>
                <w:b/>
                <w:sz w:val="20"/>
                <w:szCs w:val="20"/>
              </w:rPr>
              <w:t xml:space="preserve"> </w:t>
            </w:r>
          </w:p>
          <w:p w14:paraId="27CB82AF" w14:textId="77777777" w:rsidR="007A3410" w:rsidRPr="00AD504B" w:rsidRDefault="007A3410" w:rsidP="00CB1FA2">
            <w:pPr>
              <w:pStyle w:val="BodyText"/>
              <w:rPr>
                <w:rFonts w:ascii="Calibri" w:hAnsi="Calibri" w:cs="Calibri"/>
                <w:i/>
                <w:sz w:val="20"/>
                <w:szCs w:val="20"/>
              </w:rPr>
            </w:pPr>
            <w:r w:rsidRPr="00AD504B">
              <w:rPr>
                <w:rFonts w:ascii="Calibri" w:hAnsi="Calibri" w:cs="Calibri"/>
                <w:b/>
                <w:sz w:val="20"/>
                <w:szCs w:val="20"/>
              </w:rPr>
              <w:fldChar w:fldCharType="begin">
                <w:ffData>
                  <w:name w:val="Text109"/>
                  <w:enabled/>
                  <w:calcOnExit w:val="0"/>
                  <w:textInput/>
                </w:ffData>
              </w:fldChar>
            </w:r>
            <w:r w:rsidRPr="00AD504B">
              <w:rPr>
                <w:rFonts w:ascii="Calibri" w:hAnsi="Calibri" w:cs="Calibri"/>
                <w:b/>
                <w:sz w:val="20"/>
                <w:szCs w:val="20"/>
              </w:rPr>
              <w:instrText xml:space="preserve"> FORMTEXT </w:instrText>
            </w:r>
            <w:r w:rsidRPr="00AD504B">
              <w:rPr>
                <w:rFonts w:ascii="Calibri" w:hAnsi="Calibri" w:cs="Calibri"/>
                <w:b/>
                <w:sz w:val="20"/>
                <w:szCs w:val="20"/>
              </w:rPr>
            </w:r>
            <w:r w:rsidRPr="00AD504B">
              <w:rPr>
                <w:rFonts w:ascii="Calibri" w:hAnsi="Calibri" w:cs="Calibri"/>
                <w:b/>
                <w:sz w:val="20"/>
                <w:szCs w:val="20"/>
              </w:rPr>
              <w:fldChar w:fldCharType="separate"/>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sz w:val="20"/>
                <w:szCs w:val="20"/>
              </w:rPr>
              <w:fldChar w:fldCharType="end"/>
            </w:r>
            <w:bookmarkEnd w:id="39"/>
          </w:p>
        </w:tc>
        <w:tc>
          <w:tcPr>
            <w:tcW w:w="270" w:type="dxa"/>
            <w:tcBorders>
              <w:top w:val="nil"/>
              <w:left w:val="single" w:sz="2" w:space="0" w:color="auto"/>
              <w:bottom w:val="nil"/>
            </w:tcBorders>
            <w:vAlign w:val="bottom"/>
          </w:tcPr>
          <w:p w14:paraId="45613151" w14:textId="77777777" w:rsidR="007A3410" w:rsidRPr="00AD504B" w:rsidRDefault="007A3410" w:rsidP="00CB1FA2">
            <w:pPr>
              <w:pStyle w:val="BodyText"/>
              <w:rPr>
                <w:rFonts w:ascii="Calibri" w:hAnsi="Calibri" w:cs="Calibri"/>
                <w:b/>
                <w:sz w:val="20"/>
                <w:szCs w:val="20"/>
              </w:rPr>
            </w:pPr>
          </w:p>
        </w:tc>
      </w:tr>
      <w:tr w:rsidR="007A3410" w:rsidRPr="00AD504B" w14:paraId="272312A3" w14:textId="77777777" w:rsidTr="00CB1FA2">
        <w:trPr>
          <w:cantSplit/>
          <w:trHeight w:val="70"/>
        </w:trPr>
        <w:tc>
          <w:tcPr>
            <w:tcW w:w="10170" w:type="dxa"/>
            <w:gridSpan w:val="10"/>
            <w:tcBorders>
              <w:top w:val="nil"/>
              <w:bottom w:val="nil"/>
            </w:tcBorders>
            <w:shd w:val="clear" w:color="auto" w:fill="FFFFFF"/>
            <w:vAlign w:val="bottom"/>
          </w:tcPr>
          <w:p w14:paraId="70527A19" w14:textId="77777777" w:rsidR="007A3410" w:rsidRPr="00AD504B" w:rsidRDefault="007A3410" w:rsidP="00CB1FA2">
            <w:pPr>
              <w:pStyle w:val="BodyText"/>
              <w:rPr>
                <w:rFonts w:ascii="Calibri" w:hAnsi="Calibri" w:cs="Calibri"/>
                <w:b/>
                <w:sz w:val="20"/>
                <w:szCs w:val="20"/>
              </w:rPr>
            </w:pPr>
            <w:r w:rsidRPr="00AD504B">
              <w:rPr>
                <w:rFonts w:ascii="Calibri" w:hAnsi="Calibri" w:cs="Calibri"/>
                <w:sz w:val="20"/>
                <w:szCs w:val="20"/>
              </w:rPr>
              <w:tab/>
            </w:r>
          </w:p>
        </w:tc>
      </w:tr>
      <w:tr w:rsidR="009551C1" w:rsidRPr="00AD504B" w14:paraId="542CA791" w14:textId="77777777" w:rsidTr="005D45DD">
        <w:trPr>
          <w:cantSplit/>
          <w:trHeight w:val="240"/>
        </w:trPr>
        <w:tc>
          <w:tcPr>
            <w:tcW w:w="237" w:type="dxa"/>
            <w:tcBorders>
              <w:top w:val="nil"/>
              <w:bottom w:val="nil"/>
              <w:right w:val="single" w:sz="4" w:space="0" w:color="auto"/>
            </w:tcBorders>
            <w:shd w:val="clear" w:color="auto" w:fill="FFFFFF"/>
            <w:vAlign w:val="bottom"/>
          </w:tcPr>
          <w:p w14:paraId="078EACF1" w14:textId="77777777" w:rsidR="009551C1" w:rsidRPr="00AD504B" w:rsidRDefault="009551C1" w:rsidP="00CB1FA2">
            <w:pPr>
              <w:pStyle w:val="BodyText"/>
              <w:rPr>
                <w:rFonts w:ascii="Calibri" w:hAnsi="Calibri" w:cs="Calibri"/>
                <w:sz w:val="20"/>
                <w:szCs w:val="20"/>
              </w:rPr>
            </w:pPr>
          </w:p>
        </w:tc>
        <w:tc>
          <w:tcPr>
            <w:tcW w:w="9933" w:type="dxa"/>
            <w:gridSpan w:val="9"/>
            <w:tcBorders>
              <w:top w:val="nil"/>
              <w:left w:val="single" w:sz="4" w:space="0" w:color="auto"/>
            </w:tcBorders>
            <w:shd w:val="clear" w:color="auto" w:fill="FFFFFF"/>
            <w:vAlign w:val="bottom"/>
          </w:tcPr>
          <w:p w14:paraId="078D5619" w14:textId="77777777" w:rsidR="009551C1" w:rsidRPr="00AD504B" w:rsidRDefault="009551C1" w:rsidP="00CB1FA2">
            <w:pPr>
              <w:pStyle w:val="BodyText"/>
              <w:rPr>
                <w:rFonts w:ascii="Calibri" w:hAnsi="Calibri" w:cs="Calibri"/>
                <w:sz w:val="20"/>
                <w:szCs w:val="20"/>
              </w:rPr>
            </w:pPr>
            <w:r w:rsidRPr="00AD504B">
              <w:rPr>
                <w:rFonts w:ascii="Calibri" w:hAnsi="Calibri" w:cs="Calibri"/>
                <w:b/>
                <w:sz w:val="20"/>
                <w:szCs w:val="20"/>
              </w:rPr>
              <w:fldChar w:fldCharType="begin">
                <w:ffData>
                  <w:name w:val="Check142"/>
                  <w:enabled/>
                  <w:calcOnExit w:val="0"/>
                  <w:checkBox>
                    <w:sizeAuto/>
                    <w:default w:val="0"/>
                  </w:checkBox>
                </w:ffData>
              </w:fldChar>
            </w:r>
            <w:r w:rsidRPr="00AD504B">
              <w:rPr>
                <w:rFonts w:ascii="Calibri" w:hAnsi="Calibri" w:cs="Calibri"/>
                <w:b/>
                <w:sz w:val="20"/>
                <w:szCs w:val="20"/>
              </w:rPr>
              <w:instrText xml:space="preserve"> FORMCHECKBOX </w:instrText>
            </w:r>
            <w:r w:rsidR="00EA2FA2">
              <w:rPr>
                <w:rFonts w:ascii="Calibri" w:hAnsi="Calibri" w:cs="Calibri"/>
                <w:b/>
                <w:sz w:val="20"/>
                <w:szCs w:val="20"/>
              </w:rPr>
            </w:r>
            <w:r w:rsidR="00EA2FA2">
              <w:rPr>
                <w:rFonts w:ascii="Calibri" w:hAnsi="Calibri" w:cs="Calibri"/>
                <w:b/>
                <w:sz w:val="20"/>
                <w:szCs w:val="20"/>
              </w:rPr>
              <w:fldChar w:fldCharType="separate"/>
            </w:r>
            <w:r w:rsidRPr="00AD504B">
              <w:rPr>
                <w:rFonts w:ascii="Calibri" w:hAnsi="Calibri" w:cs="Calibri"/>
                <w:b/>
                <w:sz w:val="20"/>
                <w:szCs w:val="20"/>
              </w:rPr>
              <w:fldChar w:fldCharType="end"/>
            </w:r>
            <w:r w:rsidRPr="00AD504B">
              <w:rPr>
                <w:rFonts w:ascii="Calibri" w:hAnsi="Calibri" w:cs="Calibri"/>
                <w:b/>
                <w:sz w:val="20"/>
                <w:szCs w:val="20"/>
              </w:rPr>
              <w:t xml:space="preserve"> CONDITION </w:t>
            </w:r>
            <w:r>
              <w:rPr>
                <w:rFonts w:ascii="Calibri" w:hAnsi="Calibri" w:cs="Calibri"/>
                <w:b/>
                <w:sz w:val="20"/>
                <w:szCs w:val="20"/>
              </w:rPr>
              <w:t>3</w:t>
            </w:r>
          </w:p>
        </w:tc>
      </w:tr>
      <w:tr w:rsidR="009551C1" w:rsidRPr="00AD504B" w14:paraId="79D50829" w14:textId="77777777" w:rsidTr="005D45DD">
        <w:trPr>
          <w:cantSplit/>
          <w:trHeight w:val="240"/>
        </w:trPr>
        <w:tc>
          <w:tcPr>
            <w:tcW w:w="237" w:type="dxa"/>
            <w:tcBorders>
              <w:top w:val="nil"/>
              <w:bottom w:val="nil"/>
              <w:right w:val="nil"/>
            </w:tcBorders>
            <w:shd w:val="clear" w:color="auto" w:fill="FFFFFF"/>
            <w:vAlign w:val="bottom"/>
          </w:tcPr>
          <w:p w14:paraId="50253F24" w14:textId="77777777" w:rsidR="009551C1" w:rsidRPr="00AD504B" w:rsidRDefault="009551C1" w:rsidP="00CB1FA2">
            <w:pPr>
              <w:pStyle w:val="BodyText"/>
              <w:rPr>
                <w:rFonts w:ascii="Calibri" w:hAnsi="Calibri" w:cs="Calibri"/>
                <w:sz w:val="20"/>
                <w:szCs w:val="20"/>
              </w:rPr>
            </w:pPr>
          </w:p>
        </w:tc>
        <w:tc>
          <w:tcPr>
            <w:tcW w:w="360" w:type="dxa"/>
            <w:gridSpan w:val="5"/>
            <w:tcBorders>
              <w:top w:val="nil"/>
              <w:left w:val="nil"/>
              <w:bottom w:val="nil"/>
              <w:right w:val="nil"/>
            </w:tcBorders>
            <w:shd w:val="clear" w:color="auto" w:fill="FFFFFF"/>
            <w:vAlign w:val="bottom"/>
          </w:tcPr>
          <w:p w14:paraId="3FF41D46" w14:textId="77777777" w:rsidR="009551C1" w:rsidRPr="00AD504B" w:rsidRDefault="009551C1" w:rsidP="00CB1FA2">
            <w:pPr>
              <w:pStyle w:val="BodyText"/>
              <w:rPr>
                <w:rFonts w:ascii="Calibri" w:hAnsi="Calibri" w:cs="Calibri"/>
                <w:sz w:val="20"/>
                <w:szCs w:val="20"/>
              </w:rPr>
            </w:pPr>
          </w:p>
        </w:tc>
        <w:tc>
          <w:tcPr>
            <w:tcW w:w="9573" w:type="dxa"/>
            <w:gridSpan w:val="4"/>
            <w:tcBorders>
              <w:top w:val="nil"/>
              <w:left w:val="nil"/>
            </w:tcBorders>
            <w:shd w:val="clear" w:color="auto" w:fill="FFFFFF"/>
            <w:vAlign w:val="bottom"/>
          </w:tcPr>
          <w:p w14:paraId="1313CE10" w14:textId="77777777" w:rsidR="009551C1" w:rsidRPr="00AD504B" w:rsidRDefault="009551C1" w:rsidP="00CB1FA2">
            <w:pPr>
              <w:pStyle w:val="BodyText"/>
              <w:rPr>
                <w:rFonts w:ascii="Calibri" w:hAnsi="Calibri" w:cs="Calibri"/>
                <w:sz w:val="20"/>
                <w:szCs w:val="20"/>
              </w:rPr>
            </w:pPr>
            <w:r>
              <w:rPr>
                <w:rFonts w:ascii="Calibri" w:hAnsi="Calibri" w:cs="Calibri"/>
                <w:sz w:val="20"/>
                <w:szCs w:val="20"/>
              </w:rPr>
              <w:t xml:space="preserve">The participants or legally authorized representatives are members of a distinct cultural group or community in which signing forms is not the norm, the research presents no more than minimal risk of harm to participants, and there is an appropriate alternative mechanism for documenting that informed consent was obtained.  </w:t>
            </w:r>
            <w:r w:rsidRPr="005D45DD">
              <w:rPr>
                <w:rFonts w:ascii="Calibri" w:hAnsi="Calibri" w:cs="Calibri"/>
                <w:b/>
                <w:i/>
                <w:color w:val="C00000"/>
                <w:sz w:val="20"/>
                <w:szCs w:val="20"/>
              </w:rPr>
              <w:t>Note:</w:t>
            </w:r>
            <w:r w:rsidRPr="005D45DD">
              <w:rPr>
                <w:rFonts w:ascii="Calibri" w:hAnsi="Calibri" w:cs="Calibri"/>
                <w:i/>
                <w:color w:val="C00000"/>
                <w:sz w:val="20"/>
                <w:szCs w:val="20"/>
              </w:rPr>
              <w:t xml:space="preserve"> this option is not applicable to research regulated by the FDA or Department of Justice.</w:t>
            </w:r>
          </w:p>
        </w:tc>
      </w:tr>
      <w:tr w:rsidR="009551C1" w:rsidRPr="00AD504B" w14:paraId="4F01A3BF" w14:textId="77777777" w:rsidTr="005D45DD">
        <w:trPr>
          <w:cantSplit/>
          <w:trHeight w:val="240"/>
        </w:trPr>
        <w:tc>
          <w:tcPr>
            <w:tcW w:w="237" w:type="dxa"/>
            <w:tcBorders>
              <w:top w:val="nil"/>
              <w:bottom w:val="nil"/>
              <w:right w:val="nil"/>
            </w:tcBorders>
            <w:shd w:val="clear" w:color="auto" w:fill="FFFFFF"/>
            <w:vAlign w:val="bottom"/>
          </w:tcPr>
          <w:p w14:paraId="7CA7109D" w14:textId="77777777" w:rsidR="009551C1" w:rsidRPr="00AD504B" w:rsidRDefault="009551C1" w:rsidP="00CB1FA2">
            <w:pPr>
              <w:pStyle w:val="BodyText"/>
              <w:rPr>
                <w:rFonts w:ascii="Calibri" w:hAnsi="Calibri" w:cs="Calibri"/>
                <w:sz w:val="20"/>
                <w:szCs w:val="20"/>
              </w:rPr>
            </w:pPr>
          </w:p>
        </w:tc>
        <w:tc>
          <w:tcPr>
            <w:tcW w:w="360" w:type="dxa"/>
            <w:gridSpan w:val="5"/>
            <w:tcBorders>
              <w:top w:val="nil"/>
              <w:left w:val="nil"/>
              <w:bottom w:val="nil"/>
              <w:right w:val="nil"/>
            </w:tcBorders>
            <w:shd w:val="clear" w:color="auto" w:fill="FFFFFF"/>
            <w:vAlign w:val="bottom"/>
          </w:tcPr>
          <w:p w14:paraId="303563D4" w14:textId="77777777" w:rsidR="009551C1" w:rsidRPr="00AD504B" w:rsidRDefault="009551C1" w:rsidP="00CB1FA2">
            <w:pPr>
              <w:pStyle w:val="BodyText"/>
              <w:rPr>
                <w:rFonts w:ascii="Calibri" w:hAnsi="Calibri" w:cs="Calibri"/>
                <w:sz w:val="20"/>
                <w:szCs w:val="20"/>
              </w:rPr>
            </w:pPr>
          </w:p>
        </w:tc>
        <w:tc>
          <w:tcPr>
            <w:tcW w:w="9573" w:type="dxa"/>
            <w:gridSpan w:val="4"/>
            <w:tcBorders>
              <w:left w:val="nil"/>
            </w:tcBorders>
            <w:shd w:val="clear" w:color="auto" w:fill="FFFFFF"/>
            <w:vAlign w:val="bottom"/>
          </w:tcPr>
          <w:p w14:paraId="0B437B2F" w14:textId="77777777" w:rsidR="009551C1" w:rsidRPr="00AD504B" w:rsidRDefault="009551C1" w:rsidP="009551C1">
            <w:pPr>
              <w:pStyle w:val="BodyText"/>
              <w:rPr>
                <w:rFonts w:ascii="Calibri" w:hAnsi="Calibri" w:cs="Calibri"/>
                <w:b/>
                <w:sz w:val="20"/>
                <w:szCs w:val="20"/>
              </w:rPr>
            </w:pPr>
            <w:r w:rsidRPr="00AD504B">
              <w:rPr>
                <w:rFonts w:ascii="Calibri" w:hAnsi="Calibri" w:cs="Calibri"/>
                <w:i/>
                <w:sz w:val="20"/>
                <w:szCs w:val="20"/>
              </w:rPr>
              <w:t>Justify why your study meets this condition:</w:t>
            </w:r>
            <w:r w:rsidRPr="00AD504B">
              <w:rPr>
                <w:rFonts w:ascii="Calibri" w:hAnsi="Calibri" w:cs="Calibri"/>
                <w:b/>
                <w:sz w:val="20"/>
                <w:szCs w:val="20"/>
              </w:rPr>
              <w:t xml:space="preserve"> </w:t>
            </w:r>
          </w:p>
          <w:p w14:paraId="36D97245" w14:textId="77777777" w:rsidR="009551C1" w:rsidRPr="005D45DD" w:rsidRDefault="009551C1" w:rsidP="009551C1">
            <w:pPr>
              <w:pStyle w:val="BodyText"/>
              <w:rPr>
                <w:rFonts w:ascii="Calibri" w:hAnsi="Calibri" w:cs="Calibri"/>
                <w:i/>
                <w:sz w:val="20"/>
                <w:szCs w:val="20"/>
              </w:rPr>
            </w:pPr>
            <w:r w:rsidRPr="00AD504B">
              <w:rPr>
                <w:rFonts w:ascii="Calibri" w:hAnsi="Calibri" w:cs="Calibri"/>
                <w:b/>
                <w:sz w:val="20"/>
                <w:szCs w:val="20"/>
              </w:rPr>
              <w:fldChar w:fldCharType="begin">
                <w:ffData>
                  <w:name w:val="Text109"/>
                  <w:enabled/>
                  <w:calcOnExit w:val="0"/>
                  <w:textInput/>
                </w:ffData>
              </w:fldChar>
            </w:r>
            <w:r w:rsidRPr="00AD504B">
              <w:rPr>
                <w:rFonts w:ascii="Calibri" w:hAnsi="Calibri" w:cs="Calibri"/>
                <w:b/>
                <w:sz w:val="20"/>
                <w:szCs w:val="20"/>
              </w:rPr>
              <w:instrText xml:space="preserve"> FORMTEXT </w:instrText>
            </w:r>
            <w:r w:rsidRPr="00AD504B">
              <w:rPr>
                <w:rFonts w:ascii="Calibri" w:hAnsi="Calibri" w:cs="Calibri"/>
                <w:b/>
                <w:sz w:val="20"/>
                <w:szCs w:val="20"/>
              </w:rPr>
            </w:r>
            <w:r w:rsidRPr="00AD504B">
              <w:rPr>
                <w:rFonts w:ascii="Calibri" w:hAnsi="Calibri" w:cs="Calibri"/>
                <w:b/>
                <w:sz w:val="20"/>
                <w:szCs w:val="20"/>
              </w:rPr>
              <w:fldChar w:fldCharType="separate"/>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sz w:val="20"/>
                <w:szCs w:val="20"/>
              </w:rPr>
              <w:fldChar w:fldCharType="end"/>
            </w:r>
          </w:p>
        </w:tc>
      </w:tr>
      <w:tr w:rsidR="00D413E7" w:rsidRPr="00AD504B" w14:paraId="7D014420" w14:textId="77777777" w:rsidTr="00CB1FA2">
        <w:trPr>
          <w:cantSplit/>
          <w:trHeight w:val="70"/>
        </w:trPr>
        <w:tc>
          <w:tcPr>
            <w:tcW w:w="10170" w:type="dxa"/>
            <w:gridSpan w:val="10"/>
            <w:tcBorders>
              <w:top w:val="nil"/>
              <w:bottom w:val="nil"/>
            </w:tcBorders>
            <w:shd w:val="clear" w:color="auto" w:fill="FFFFFF"/>
            <w:vAlign w:val="bottom"/>
          </w:tcPr>
          <w:p w14:paraId="0CF3B8B2" w14:textId="77777777" w:rsidR="00D413E7" w:rsidRPr="00AD504B" w:rsidRDefault="00D413E7" w:rsidP="00CB1FA2">
            <w:pPr>
              <w:pStyle w:val="BodyText"/>
              <w:rPr>
                <w:rFonts w:ascii="Calibri" w:hAnsi="Calibri" w:cs="Calibri"/>
                <w:sz w:val="20"/>
                <w:szCs w:val="20"/>
              </w:rPr>
            </w:pPr>
          </w:p>
        </w:tc>
      </w:tr>
      <w:tr w:rsidR="007A3410" w:rsidRPr="00AD504B" w14:paraId="237D0EE9" w14:textId="77777777" w:rsidTr="00CB1FA2">
        <w:trPr>
          <w:cantSplit/>
          <w:trHeight w:val="70"/>
        </w:trPr>
        <w:tc>
          <w:tcPr>
            <w:tcW w:w="270" w:type="dxa"/>
            <w:gridSpan w:val="2"/>
            <w:tcBorders>
              <w:top w:val="nil"/>
              <w:bottom w:val="nil"/>
            </w:tcBorders>
            <w:shd w:val="clear" w:color="auto" w:fill="FFFFFF"/>
            <w:vAlign w:val="bottom"/>
          </w:tcPr>
          <w:p w14:paraId="349F7A0F" w14:textId="77777777" w:rsidR="007A3410" w:rsidRPr="00AD504B" w:rsidRDefault="007A3410" w:rsidP="00CB1FA2">
            <w:pPr>
              <w:pStyle w:val="BodyText"/>
              <w:rPr>
                <w:rFonts w:ascii="Calibri" w:hAnsi="Calibri" w:cs="Calibri"/>
                <w:b/>
                <w:sz w:val="20"/>
                <w:szCs w:val="20"/>
              </w:rPr>
            </w:pPr>
          </w:p>
        </w:tc>
        <w:tc>
          <w:tcPr>
            <w:tcW w:w="9630" w:type="dxa"/>
            <w:gridSpan w:val="7"/>
            <w:tcBorders>
              <w:top w:val="nil"/>
            </w:tcBorders>
            <w:shd w:val="clear" w:color="auto" w:fill="F2F2F2"/>
            <w:vAlign w:val="bottom"/>
          </w:tcPr>
          <w:p w14:paraId="651A63CB" w14:textId="77777777" w:rsidR="007A3410" w:rsidRPr="00AD504B" w:rsidRDefault="007A3410" w:rsidP="00CB1FA2">
            <w:pPr>
              <w:pStyle w:val="BodyText"/>
              <w:rPr>
                <w:rFonts w:ascii="Calibri" w:hAnsi="Calibri" w:cs="Calibri"/>
                <w:b/>
                <w:sz w:val="20"/>
                <w:szCs w:val="20"/>
              </w:rPr>
            </w:pPr>
            <w:r w:rsidRPr="00AD504B">
              <w:rPr>
                <w:rFonts w:ascii="Calibri" w:hAnsi="Calibri" w:cs="Calibri"/>
                <w:b/>
                <w:sz w:val="20"/>
                <w:szCs w:val="20"/>
              </w:rPr>
              <w:t>SECTION B</w:t>
            </w:r>
          </w:p>
        </w:tc>
        <w:tc>
          <w:tcPr>
            <w:tcW w:w="270" w:type="dxa"/>
            <w:tcBorders>
              <w:top w:val="nil"/>
              <w:bottom w:val="nil"/>
            </w:tcBorders>
            <w:shd w:val="clear" w:color="auto" w:fill="FFFFFF"/>
            <w:vAlign w:val="bottom"/>
          </w:tcPr>
          <w:p w14:paraId="4073547D" w14:textId="77777777" w:rsidR="007A3410" w:rsidRPr="00AD504B" w:rsidRDefault="007A3410" w:rsidP="00CB1FA2">
            <w:pPr>
              <w:pStyle w:val="BodyText"/>
              <w:rPr>
                <w:rFonts w:ascii="Calibri" w:hAnsi="Calibri" w:cs="Calibri"/>
                <w:b/>
                <w:sz w:val="20"/>
                <w:szCs w:val="20"/>
              </w:rPr>
            </w:pPr>
          </w:p>
        </w:tc>
      </w:tr>
      <w:tr w:rsidR="007A3410" w:rsidRPr="00AD504B" w14:paraId="23EA9307" w14:textId="77777777" w:rsidTr="00CB1FA2">
        <w:trPr>
          <w:cantSplit/>
          <w:trHeight w:val="279"/>
        </w:trPr>
        <w:tc>
          <w:tcPr>
            <w:tcW w:w="270" w:type="dxa"/>
            <w:gridSpan w:val="2"/>
            <w:vAlign w:val="bottom"/>
          </w:tcPr>
          <w:p w14:paraId="0FB1CFC6" w14:textId="77777777" w:rsidR="007A3410" w:rsidRPr="00AD504B" w:rsidRDefault="007A3410" w:rsidP="00CB1FA2">
            <w:pPr>
              <w:pStyle w:val="BodyText"/>
              <w:jc w:val="center"/>
              <w:rPr>
                <w:rFonts w:ascii="Calibri" w:hAnsi="Calibri" w:cs="Calibri"/>
                <w:sz w:val="20"/>
                <w:szCs w:val="20"/>
              </w:rPr>
            </w:pPr>
          </w:p>
        </w:tc>
        <w:tc>
          <w:tcPr>
            <w:tcW w:w="9630" w:type="dxa"/>
            <w:gridSpan w:val="7"/>
            <w:vAlign w:val="bottom"/>
          </w:tcPr>
          <w:p w14:paraId="337C8B37" w14:textId="77777777" w:rsidR="007A3410" w:rsidRPr="00AD504B" w:rsidRDefault="007A3410" w:rsidP="00CB1FA2">
            <w:pPr>
              <w:pStyle w:val="BodyText"/>
              <w:rPr>
                <w:rFonts w:ascii="Calibri" w:hAnsi="Calibri" w:cs="Calibri"/>
                <w:sz w:val="20"/>
                <w:szCs w:val="20"/>
              </w:rPr>
            </w:pPr>
            <w:r w:rsidRPr="00AD504B">
              <w:rPr>
                <w:rFonts w:ascii="Calibri" w:hAnsi="Calibri" w:cs="Calibri"/>
                <w:sz w:val="20"/>
                <w:szCs w:val="20"/>
              </w:rPr>
              <w:fldChar w:fldCharType="begin">
                <w:ffData>
                  <w:name w:val="Check149"/>
                  <w:enabled/>
                  <w:calcOnExit w:val="0"/>
                  <w:checkBox>
                    <w:sizeAuto/>
                    <w:default w:val="0"/>
                  </w:checkBox>
                </w:ffData>
              </w:fldChar>
            </w:r>
            <w:r w:rsidRPr="00AD504B">
              <w:rPr>
                <w:rFonts w:ascii="Calibri" w:hAnsi="Calibri" w:cs="Calibri"/>
                <w:sz w:val="20"/>
                <w:szCs w:val="20"/>
              </w:rPr>
              <w:instrText xml:space="preserve"> FORMCHECKBOX </w:instrText>
            </w:r>
            <w:r w:rsidR="00EA2FA2">
              <w:rPr>
                <w:rFonts w:ascii="Calibri" w:hAnsi="Calibri" w:cs="Calibri"/>
                <w:sz w:val="20"/>
                <w:szCs w:val="20"/>
              </w:rPr>
            </w:r>
            <w:r w:rsidR="00EA2FA2">
              <w:rPr>
                <w:rFonts w:ascii="Calibri" w:hAnsi="Calibri" w:cs="Calibri"/>
                <w:sz w:val="20"/>
                <w:szCs w:val="20"/>
              </w:rPr>
              <w:fldChar w:fldCharType="separate"/>
            </w:r>
            <w:r w:rsidRPr="00AD504B">
              <w:rPr>
                <w:rFonts w:ascii="Calibri" w:hAnsi="Calibri" w:cs="Calibri"/>
                <w:sz w:val="20"/>
                <w:szCs w:val="20"/>
              </w:rPr>
              <w:fldChar w:fldCharType="end"/>
            </w:r>
            <w:r w:rsidRPr="00AD504B">
              <w:rPr>
                <w:rFonts w:ascii="Calibri" w:hAnsi="Calibri" w:cs="Calibri"/>
                <w:sz w:val="20"/>
                <w:szCs w:val="20"/>
              </w:rPr>
              <w:t xml:space="preserve"> I am requesting to </w:t>
            </w:r>
            <w:r w:rsidRPr="00AD504B">
              <w:rPr>
                <w:rFonts w:ascii="Calibri" w:hAnsi="Calibri" w:cs="Calibri"/>
                <w:b/>
                <w:sz w:val="20"/>
                <w:szCs w:val="20"/>
              </w:rPr>
              <w:t>waive the informed consent process.</w:t>
            </w:r>
          </w:p>
        </w:tc>
        <w:tc>
          <w:tcPr>
            <w:tcW w:w="270" w:type="dxa"/>
            <w:vAlign w:val="bottom"/>
          </w:tcPr>
          <w:p w14:paraId="4BF57DDE" w14:textId="77777777" w:rsidR="007A3410" w:rsidRPr="00AD504B" w:rsidRDefault="007A3410" w:rsidP="00CB1FA2">
            <w:pPr>
              <w:pStyle w:val="BodyText"/>
              <w:rPr>
                <w:rFonts w:ascii="Calibri" w:hAnsi="Calibri" w:cs="Calibri"/>
                <w:sz w:val="20"/>
                <w:szCs w:val="20"/>
              </w:rPr>
            </w:pPr>
          </w:p>
        </w:tc>
      </w:tr>
      <w:tr w:rsidR="007A3410" w:rsidRPr="00AD504B" w14:paraId="478AC858" w14:textId="77777777" w:rsidTr="00CB1FA2">
        <w:trPr>
          <w:cantSplit/>
          <w:trHeight w:val="70"/>
        </w:trPr>
        <w:tc>
          <w:tcPr>
            <w:tcW w:w="9900" w:type="dxa"/>
            <w:gridSpan w:val="9"/>
            <w:vAlign w:val="bottom"/>
          </w:tcPr>
          <w:p w14:paraId="7917442A" w14:textId="77777777" w:rsidR="007A3410" w:rsidRPr="00AD504B" w:rsidRDefault="007A3410" w:rsidP="00CB1FA2">
            <w:pPr>
              <w:pStyle w:val="BodyText"/>
              <w:rPr>
                <w:rFonts w:ascii="Calibri" w:hAnsi="Calibri" w:cs="Calibri"/>
                <w:sz w:val="20"/>
                <w:szCs w:val="20"/>
              </w:rPr>
            </w:pPr>
          </w:p>
        </w:tc>
        <w:tc>
          <w:tcPr>
            <w:tcW w:w="270" w:type="dxa"/>
            <w:vAlign w:val="bottom"/>
          </w:tcPr>
          <w:p w14:paraId="0C9EEA2F" w14:textId="77777777" w:rsidR="007A3410" w:rsidRPr="00AD504B" w:rsidRDefault="007A3410" w:rsidP="00CB1FA2">
            <w:pPr>
              <w:pStyle w:val="BodyText"/>
              <w:rPr>
                <w:rFonts w:ascii="Calibri" w:hAnsi="Calibri" w:cs="Calibri"/>
                <w:sz w:val="20"/>
                <w:szCs w:val="20"/>
              </w:rPr>
            </w:pPr>
          </w:p>
        </w:tc>
      </w:tr>
      <w:tr w:rsidR="007A3410" w:rsidRPr="00AD504B" w14:paraId="1498F1D0" w14:textId="77777777" w:rsidTr="00CB1FA2">
        <w:trPr>
          <w:cantSplit/>
          <w:trHeight w:val="279"/>
        </w:trPr>
        <w:tc>
          <w:tcPr>
            <w:tcW w:w="270" w:type="dxa"/>
            <w:gridSpan w:val="2"/>
          </w:tcPr>
          <w:p w14:paraId="3234A572" w14:textId="77777777" w:rsidR="007A3410" w:rsidRPr="00AD504B" w:rsidRDefault="007A3410" w:rsidP="00CB1FA2">
            <w:pPr>
              <w:pStyle w:val="BodyText"/>
              <w:rPr>
                <w:rFonts w:ascii="Calibri" w:hAnsi="Calibri" w:cs="Calibri"/>
                <w:sz w:val="20"/>
                <w:szCs w:val="20"/>
              </w:rPr>
            </w:pPr>
          </w:p>
        </w:tc>
        <w:tc>
          <w:tcPr>
            <w:tcW w:w="9900" w:type="dxa"/>
            <w:gridSpan w:val="8"/>
          </w:tcPr>
          <w:p w14:paraId="28BBD936" w14:textId="3849F435" w:rsidR="007A3410" w:rsidRPr="00AD504B" w:rsidRDefault="007A3410" w:rsidP="00CB1FA2">
            <w:pPr>
              <w:pStyle w:val="BodyText"/>
              <w:rPr>
                <w:rFonts w:ascii="Calibri" w:hAnsi="Calibri" w:cs="Calibri"/>
                <w:sz w:val="20"/>
                <w:szCs w:val="20"/>
              </w:rPr>
            </w:pPr>
            <w:r w:rsidRPr="00AD504B">
              <w:rPr>
                <w:rFonts w:ascii="Calibri" w:hAnsi="Calibri" w:cs="Calibri"/>
                <w:sz w:val="20"/>
                <w:szCs w:val="20"/>
              </w:rPr>
              <w:fldChar w:fldCharType="begin">
                <w:ffData>
                  <w:name w:val="Check150"/>
                  <w:enabled/>
                  <w:calcOnExit w:val="0"/>
                  <w:checkBox>
                    <w:sizeAuto/>
                    <w:default w:val="0"/>
                  </w:checkBox>
                </w:ffData>
              </w:fldChar>
            </w:r>
            <w:r w:rsidRPr="00AD504B">
              <w:rPr>
                <w:rFonts w:ascii="Calibri" w:hAnsi="Calibri" w:cs="Calibri"/>
                <w:sz w:val="20"/>
                <w:szCs w:val="20"/>
              </w:rPr>
              <w:instrText xml:space="preserve"> FORMCHECKBOX </w:instrText>
            </w:r>
            <w:r w:rsidR="00EA2FA2">
              <w:rPr>
                <w:rFonts w:ascii="Calibri" w:hAnsi="Calibri" w:cs="Calibri"/>
                <w:sz w:val="20"/>
                <w:szCs w:val="20"/>
              </w:rPr>
            </w:r>
            <w:r w:rsidR="00EA2FA2">
              <w:rPr>
                <w:rFonts w:ascii="Calibri" w:hAnsi="Calibri" w:cs="Calibri"/>
                <w:sz w:val="20"/>
                <w:szCs w:val="20"/>
              </w:rPr>
              <w:fldChar w:fldCharType="separate"/>
            </w:r>
            <w:r w:rsidRPr="00AD504B">
              <w:rPr>
                <w:rFonts w:ascii="Calibri" w:hAnsi="Calibri" w:cs="Calibri"/>
                <w:sz w:val="20"/>
                <w:szCs w:val="20"/>
              </w:rPr>
              <w:fldChar w:fldCharType="end"/>
            </w:r>
            <w:r w:rsidRPr="00AD504B">
              <w:rPr>
                <w:rFonts w:ascii="Calibri" w:hAnsi="Calibri" w:cs="Calibri"/>
                <w:sz w:val="20"/>
                <w:szCs w:val="20"/>
              </w:rPr>
              <w:t xml:space="preserve"> I am requesting </w:t>
            </w:r>
            <w:r w:rsidR="00AF47C4">
              <w:rPr>
                <w:rFonts w:ascii="Calibri" w:hAnsi="Calibri" w:cs="Calibri"/>
                <w:sz w:val="20"/>
                <w:szCs w:val="20"/>
              </w:rPr>
              <w:t xml:space="preserve">an </w:t>
            </w:r>
            <w:r w:rsidRPr="00AD504B">
              <w:rPr>
                <w:rFonts w:ascii="Calibri" w:hAnsi="Calibri" w:cs="Calibri"/>
                <w:b/>
                <w:sz w:val="20"/>
                <w:szCs w:val="20"/>
              </w:rPr>
              <w:t>alteration</w:t>
            </w:r>
            <w:r w:rsidRPr="00AD504B">
              <w:rPr>
                <w:rFonts w:ascii="Calibri" w:hAnsi="Calibri" w:cs="Calibri"/>
                <w:sz w:val="20"/>
                <w:szCs w:val="20"/>
              </w:rPr>
              <w:t xml:space="preserve"> of the informed consent process.</w:t>
            </w:r>
          </w:p>
          <w:p w14:paraId="4988BB71" w14:textId="6466BFC9" w:rsidR="007A3410" w:rsidRPr="00AD504B" w:rsidRDefault="007A3410" w:rsidP="00CB1FA2">
            <w:pPr>
              <w:pStyle w:val="BodyText"/>
              <w:rPr>
                <w:rFonts w:ascii="Calibri" w:hAnsi="Calibri" w:cs="Calibri"/>
                <w:b/>
                <w:sz w:val="20"/>
                <w:szCs w:val="20"/>
              </w:rPr>
            </w:pPr>
            <w:r w:rsidRPr="00AD504B">
              <w:rPr>
                <w:rFonts w:ascii="Calibri" w:hAnsi="Calibri" w:cs="Calibri"/>
                <w:i/>
                <w:sz w:val="20"/>
                <w:szCs w:val="20"/>
              </w:rPr>
              <w:t>Describe which elements of consent will be altered and/or omitted</w:t>
            </w:r>
            <w:r w:rsidR="00AF47C4">
              <w:rPr>
                <w:rFonts w:ascii="Calibri" w:hAnsi="Calibri" w:cs="Calibri"/>
                <w:i/>
                <w:sz w:val="20"/>
                <w:szCs w:val="20"/>
              </w:rPr>
              <w:t xml:space="preserve">.  </w:t>
            </w:r>
            <w:r w:rsidR="00CB2032" w:rsidRPr="005D45DD">
              <w:rPr>
                <w:rFonts w:ascii="Calibri" w:hAnsi="Calibri" w:cs="Calibri"/>
                <w:b/>
                <w:i/>
                <w:sz w:val="20"/>
                <w:szCs w:val="20"/>
              </w:rPr>
              <w:t>Note:</w:t>
            </w:r>
            <w:r w:rsidR="00CB2032">
              <w:rPr>
                <w:rFonts w:ascii="Calibri" w:hAnsi="Calibri" w:cs="Calibri"/>
                <w:i/>
                <w:sz w:val="20"/>
                <w:szCs w:val="20"/>
              </w:rPr>
              <w:t xml:space="preserve"> </w:t>
            </w:r>
            <w:r w:rsidR="00AF47C4">
              <w:rPr>
                <w:rFonts w:ascii="Calibri" w:hAnsi="Calibri" w:cs="Calibri"/>
                <w:i/>
                <w:sz w:val="20"/>
                <w:szCs w:val="20"/>
              </w:rPr>
              <w:t>The general requirements for informed consent described in</w:t>
            </w:r>
            <w:r w:rsidR="00CB2032">
              <w:rPr>
                <w:rFonts w:ascii="Calibri" w:hAnsi="Calibri" w:cs="Calibri"/>
                <w:i/>
                <w:sz w:val="20"/>
                <w:szCs w:val="20"/>
              </w:rPr>
              <w:t xml:space="preserve"> question</w:t>
            </w:r>
            <w:r w:rsidR="00AF47C4">
              <w:rPr>
                <w:rFonts w:ascii="Calibri" w:hAnsi="Calibri" w:cs="Calibri"/>
                <w:i/>
                <w:sz w:val="20"/>
                <w:szCs w:val="20"/>
              </w:rPr>
              <w:t xml:space="preserve"> #</w:t>
            </w:r>
            <w:r w:rsidR="00CB2032">
              <w:rPr>
                <w:rFonts w:ascii="Calibri" w:hAnsi="Calibri" w:cs="Calibri"/>
                <w:i/>
                <w:sz w:val="20"/>
                <w:szCs w:val="20"/>
              </w:rPr>
              <w:t>5 (following this section)</w:t>
            </w:r>
            <w:r w:rsidR="00AF47C4">
              <w:rPr>
                <w:rFonts w:ascii="Calibri" w:hAnsi="Calibri" w:cs="Calibri"/>
                <w:i/>
                <w:sz w:val="20"/>
                <w:szCs w:val="20"/>
              </w:rPr>
              <w:t xml:space="preserve"> may not be altered and/or omitted.</w:t>
            </w:r>
          </w:p>
          <w:p w14:paraId="1D8BBB30" w14:textId="77777777" w:rsidR="007A3410" w:rsidRPr="00AD504B" w:rsidRDefault="007A3410" w:rsidP="00CB1FA2">
            <w:pPr>
              <w:pStyle w:val="BodyText"/>
              <w:rPr>
                <w:rFonts w:ascii="Calibri" w:hAnsi="Calibri" w:cs="Calibri"/>
                <w:i/>
                <w:sz w:val="20"/>
                <w:szCs w:val="20"/>
              </w:rPr>
            </w:pPr>
            <w:r w:rsidRPr="00AD504B">
              <w:rPr>
                <w:rFonts w:ascii="Calibri" w:hAnsi="Calibri" w:cs="Calibri"/>
                <w:b/>
                <w:sz w:val="20"/>
                <w:szCs w:val="20"/>
              </w:rPr>
              <w:fldChar w:fldCharType="begin">
                <w:ffData>
                  <w:name w:val="Text107"/>
                  <w:enabled/>
                  <w:calcOnExit w:val="0"/>
                  <w:textInput/>
                </w:ffData>
              </w:fldChar>
            </w:r>
            <w:bookmarkStart w:id="40" w:name="Text107"/>
            <w:r w:rsidRPr="00AD504B">
              <w:rPr>
                <w:rFonts w:ascii="Calibri" w:hAnsi="Calibri" w:cs="Calibri"/>
                <w:b/>
                <w:sz w:val="20"/>
                <w:szCs w:val="20"/>
              </w:rPr>
              <w:instrText xml:space="preserve"> FORMTEXT </w:instrText>
            </w:r>
            <w:r w:rsidRPr="00AD504B">
              <w:rPr>
                <w:rFonts w:ascii="Calibri" w:hAnsi="Calibri" w:cs="Calibri"/>
                <w:b/>
                <w:sz w:val="20"/>
                <w:szCs w:val="20"/>
              </w:rPr>
            </w:r>
            <w:r w:rsidRPr="00AD504B">
              <w:rPr>
                <w:rFonts w:ascii="Calibri" w:hAnsi="Calibri" w:cs="Calibri"/>
                <w:b/>
                <w:sz w:val="20"/>
                <w:szCs w:val="20"/>
              </w:rPr>
              <w:fldChar w:fldCharType="separate"/>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sz w:val="20"/>
                <w:szCs w:val="20"/>
              </w:rPr>
              <w:fldChar w:fldCharType="end"/>
            </w:r>
            <w:bookmarkEnd w:id="40"/>
          </w:p>
        </w:tc>
      </w:tr>
      <w:tr w:rsidR="007A3410" w:rsidRPr="00AD504B" w14:paraId="68873012" w14:textId="77777777" w:rsidTr="00CB1FA2">
        <w:trPr>
          <w:cantSplit/>
          <w:trHeight w:val="279"/>
        </w:trPr>
        <w:tc>
          <w:tcPr>
            <w:tcW w:w="270" w:type="dxa"/>
            <w:gridSpan w:val="2"/>
            <w:vAlign w:val="bottom"/>
          </w:tcPr>
          <w:p w14:paraId="4A817614" w14:textId="77777777" w:rsidR="007A3410" w:rsidRPr="00AD504B" w:rsidRDefault="007A3410" w:rsidP="00CB1FA2">
            <w:pPr>
              <w:pStyle w:val="BodyText"/>
              <w:rPr>
                <w:rFonts w:ascii="Calibri" w:hAnsi="Calibri" w:cs="Calibri"/>
                <w:sz w:val="20"/>
                <w:szCs w:val="20"/>
              </w:rPr>
            </w:pPr>
          </w:p>
        </w:tc>
        <w:tc>
          <w:tcPr>
            <w:tcW w:w="9900" w:type="dxa"/>
            <w:gridSpan w:val="8"/>
            <w:vAlign w:val="bottom"/>
          </w:tcPr>
          <w:p w14:paraId="639BBBF9" w14:textId="2801941E" w:rsidR="007A3410" w:rsidRPr="00AD504B" w:rsidRDefault="007A3410" w:rsidP="00CB1FA2">
            <w:pPr>
              <w:pStyle w:val="BodyText"/>
              <w:rPr>
                <w:rFonts w:ascii="Calibri" w:hAnsi="Calibri" w:cs="Calibri"/>
                <w:sz w:val="20"/>
                <w:szCs w:val="20"/>
              </w:rPr>
            </w:pPr>
            <w:r w:rsidRPr="00AD504B">
              <w:rPr>
                <w:rFonts w:ascii="Calibri" w:hAnsi="Calibri" w:cs="Calibri"/>
                <w:sz w:val="20"/>
                <w:szCs w:val="20"/>
              </w:rPr>
              <w:t>You must justify your request to waive or alter the informed consent process in accordance with each of the following four criteria established under 45 CFR 46.116 (</w:t>
            </w:r>
            <w:r w:rsidR="00A71209">
              <w:rPr>
                <w:rFonts w:ascii="Calibri" w:hAnsi="Calibri" w:cs="Calibri"/>
                <w:sz w:val="20"/>
                <w:szCs w:val="20"/>
              </w:rPr>
              <w:t>f</w:t>
            </w:r>
            <w:r w:rsidRPr="00AD504B">
              <w:rPr>
                <w:rFonts w:ascii="Calibri" w:hAnsi="Calibri" w:cs="Calibri"/>
                <w:sz w:val="20"/>
                <w:szCs w:val="20"/>
              </w:rPr>
              <w:t>)</w:t>
            </w:r>
            <w:r w:rsidR="00A71209">
              <w:rPr>
                <w:rFonts w:ascii="Calibri" w:hAnsi="Calibri" w:cs="Calibri"/>
                <w:sz w:val="20"/>
                <w:szCs w:val="20"/>
              </w:rPr>
              <w:t>(3)</w:t>
            </w:r>
            <w:r w:rsidRPr="00AD504B">
              <w:rPr>
                <w:rFonts w:ascii="Calibri" w:hAnsi="Calibri" w:cs="Calibri"/>
                <w:sz w:val="20"/>
                <w:szCs w:val="20"/>
              </w:rPr>
              <w:t>(</w:t>
            </w:r>
            <w:r w:rsidR="00A71209">
              <w:rPr>
                <w:rFonts w:ascii="Calibri" w:hAnsi="Calibri" w:cs="Calibri"/>
                <w:sz w:val="20"/>
                <w:szCs w:val="20"/>
              </w:rPr>
              <w:t>i-v</w:t>
            </w:r>
            <w:r w:rsidRPr="00AD504B">
              <w:rPr>
                <w:rFonts w:ascii="Calibri" w:hAnsi="Calibri" w:cs="Calibri"/>
                <w:sz w:val="20"/>
                <w:szCs w:val="20"/>
              </w:rPr>
              <w:t xml:space="preserve">).  </w:t>
            </w:r>
          </w:p>
        </w:tc>
      </w:tr>
      <w:tr w:rsidR="007A3410" w:rsidRPr="00AD504B" w14:paraId="204D49EC" w14:textId="77777777" w:rsidTr="00CB1FA2">
        <w:trPr>
          <w:cantSplit/>
          <w:trHeight w:val="279"/>
        </w:trPr>
        <w:tc>
          <w:tcPr>
            <w:tcW w:w="540" w:type="dxa"/>
            <w:gridSpan w:val="5"/>
            <w:vAlign w:val="center"/>
          </w:tcPr>
          <w:p w14:paraId="254C22F8"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0"/>
                <w:szCs w:val="20"/>
              </w:rPr>
            </w:pPr>
          </w:p>
        </w:tc>
        <w:tc>
          <w:tcPr>
            <w:tcW w:w="450" w:type="dxa"/>
            <w:gridSpan w:val="3"/>
            <w:vAlign w:val="center"/>
          </w:tcPr>
          <w:p w14:paraId="74E6444E" w14:textId="77777777" w:rsidR="007A3410" w:rsidRPr="00AD504B" w:rsidRDefault="007A3410" w:rsidP="00CB1FA2">
            <w:pPr>
              <w:pStyle w:val="BodyText"/>
              <w:rPr>
                <w:rFonts w:ascii="Calibri" w:hAnsi="Calibri" w:cs="Calibri"/>
                <w:sz w:val="20"/>
                <w:szCs w:val="20"/>
              </w:rPr>
            </w:pPr>
            <w:r w:rsidRPr="00AD504B">
              <w:rPr>
                <w:rFonts w:ascii="Calibri" w:hAnsi="Calibri" w:cs="Calibri"/>
                <w:sz w:val="20"/>
                <w:szCs w:val="20"/>
              </w:rPr>
              <w:t>1.</w:t>
            </w:r>
          </w:p>
        </w:tc>
        <w:tc>
          <w:tcPr>
            <w:tcW w:w="9180" w:type="dxa"/>
            <w:gridSpan w:val="2"/>
            <w:vAlign w:val="center"/>
          </w:tcPr>
          <w:p w14:paraId="40D757BA" w14:textId="77777777" w:rsidR="007A3410" w:rsidRPr="00AD504B" w:rsidRDefault="007A3410" w:rsidP="00CB1FA2">
            <w:pPr>
              <w:pStyle w:val="BodyText"/>
              <w:rPr>
                <w:rFonts w:ascii="Calibri" w:hAnsi="Calibri" w:cs="Calibri"/>
                <w:sz w:val="20"/>
                <w:szCs w:val="20"/>
              </w:rPr>
            </w:pPr>
            <w:r w:rsidRPr="00AD504B">
              <w:rPr>
                <w:rFonts w:ascii="Calibri" w:hAnsi="Calibri" w:cs="Calibri"/>
                <w:sz w:val="20"/>
                <w:szCs w:val="20"/>
              </w:rPr>
              <w:t>The research involves no more than minimal risk to the participants.</w:t>
            </w:r>
          </w:p>
        </w:tc>
      </w:tr>
      <w:tr w:rsidR="007A3410" w:rsidRPr="00AD504B" w14:paraId="12710D44" w14:textId="77777777" w:rsidTr="00CB1FA2">
        <w:trPr>
          <w:cantSplit/>
          <w:trHeight w:val="80"/>
        </w:trPr>
        <w:tc>
          <w:tcPr>
            <w:tcW w:w="990" w:type="dxa"/>
            <w:gridSpan w:val="8"/>
            <w:vAlign w:val="bottom"/>
          </w:tcPr>
          <w:p w14:paraId="5019A3EC"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0"/>
                <w:szCs w:val="20"/>
              </w:rPr>
            </w:pPr>
          </w:p>
        </w:tc>
        <w:tc>
          <w:tcPr>
            <w:tcW w:w="9180" w:type="dxa"/>
            <w:gridSpan w:val="2"/>
          </w:tcPr>
          <w:p w14:paraId="02B26FA0" w14:textId="77777777" w:rsidR="007A3410" w:rsidRPr="00AD504B" w:rsidRDefault="007A3410" w:rsidP="00CB1FA2">
            <w:pPr>
              <w:pStyle w:val="BodyText"/>
              <w:rPr>
                <w:rFonts w:ascii="Calibri" w:hAnsi="Calibri" w:cs="Calibri"/>
                <w:sz w:val="20"/>
                <w:szCs w:val="20"/>
              </w:rPr>
            </w:pPr>
            <w:r w:rsidRPr="00AD504B">
              <w:rPr>
                <w:rFonts w:ascii="Calibri" w:hAnsi="Calibri" w:cs="Calibri"/>
                <w:i/>
                <w:sz w:val="20"/>
                <w:szCs w:val="20"/>
              </w:rPr>
              <w:t>Justify:</w:t>
            </w:r>
            <w:r w:rsidRPr="00AD504B">
              <w:rPr>
                <w:rFonts w:ascii="Calibri" w:hAnsi="Calibri" w:cs="Calibri"/>
                <w:sz w:val="20"/>
                <w:szCs w:val="20"/>
              </w:rPr>
              <w:t xml:space="preserve"> </w:t>
            </w:r>
            <w:r w:rsidRPr="00AD504B">
              <w:rPr>
                <w:rFonts w:ascii="Calibri" w:hAnsi="Calibri" w:cs="Calibri"/>
                <w:b/>
                <w:sz w:val="20"/>
                <w:szCs w:val="20"/>
              </w:rPr>
              <w:fldChar w:fldCharType="begin">
                <w:ffData>
                  <w:name w:val="Text108"/>
                  <w:enabled/>
                  <w:calcOnExit w:val="0"/>
                  <w:textInput/>
                </w:ffData>
              </w:fldChar>
            </w:r>
            <w:bookmarkStart w:id="41" w:name="Text108"/>
            <w:r w:rsidRPr="00AD504B">
              <w:rPr>
                <w:rFonts w:ascii="Calibri" w:hAnsi="Calibri" w:cs="Calibri"/>
                <w:b/>
                <w:sz w:val="20"/>
                <w:szCs w:val="20"/>
              </w:rPr>
              <w:instrText xml:space="preserve"> FORMTEXT </w:instrText>
            </w:r>
            <w:r w:rsidRPr="00AD504B">
              <w:rPr>
                <w:rFonts w:ascii="Calibri" w:hAnsi="Calibri" w:cs="Calibri"/>
                <w:b/>
                <w:sz w:val="20"/>
                <w:szCs w:val="20"/>
              </w:rPr>
            </w:r>
            <w:r w:rsidRPr="00AD504B">
              <w:rPr>
                <w:rFonts w:ascii="Calibri" w:hAnsi="Calibri" w:cs="Calibri"/>
                <w:b/>
                <w:sz w:val="20"/>
                <w:szCs w:val="20"/>
              </w:rPr>
              <w:fldChar w:fldCharType="separate"/>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sz w:val="20"/>
                <w:szCs w:val="20"/>
              </w:rPr>
              <w:fldChar w:fldCharType="end"/>
            </w:r>
            <w:bookmarkEnd w:id="41"/>
            <w:r w:rsidRPr="00AD504B">
              <w:rPr>
                <w:rFonts w:ascii="Calibri" w:hAnsi="Calibri" w:cs="Calibri"/>
                <w:sz w:val="20"/>
                <w:szCs w:val="20"/>
              </w:rPr>
              <w:fldChar w:fldCharType="begin">
                <w:ffData>
                  <w:name w:val="Text98"/>
                  <w:enabled/>
                  <w:calcOnExit w:val="0"/>
                  <w:textInput/>
                </w:ffData>
              </w:fldChar>
            </w:r>
            <w:r w:rsidRPr="00AD504B">
              <w:rPr>
                <w:rFonts w:ascii="Calibri" w:hAnsi="Calibri" w:cs="Calibri"/>
                <w:sz w:val="20"/>
                <w:szCs w:val="20"/>
              </w:rPr>
              <w:instrText xml:space="preserve"> FORMTEXT </w:instrText>
            </w:r>
            <w:r w:rsidR="00EA2FA2">
              <w:rPr>
                <w:rFonts w:ascii="Calibri" w:hAnsi="Calibri" w:cs="Calibri"/>
                <w:sz w:val="20"/>
                <w:szCs w:val="20"/>
              </w:rPr>
            </w:r>
            <w:r w:rsidR="00EA2FA2">
              <w:rPr>
                <w:rFonts w:ascii="Calibri" w:hAnsi="Calibri" w:cs="Calibri"/>
                <w:sz w:val="20"/>
                <w:szCs w:val="20"/>
              </w:rPr>
              <w:fldChar w:fldCharType="separate"/>
            </w:r>
            <w:r w:rsidRPr="00AD504B">
              <w:rPr>
                <w:rFonts w:ascii="Calibri" w:hAnsi="Calibri" w:cs="Calibri"/>
                <w:sz w:val="20"/>
                <w:szCs w:val="20"/>
              </w:rPr>
              <w:fldChar w:fldCharType="end"/>
            </w:r>
          </w:p>
        </w:tc>
      </w:tr>
      <w:tr w:rsidR="007A3410" w:rsidRPr="00AD504B" w14:paraId="14B2EC39" w14:textId="77777777" w:rsidTr="00CB1FA2">
        <w:trPr>
          <w:cantSplit/>
          <w:trHeight w:val="279"/>
        </w:trPr>
        <w:tc>
          <w:tcPr>
            <w:tcW w:w="540" w:type="dxa"/>
            <w:gridSpan w:val="5"/>
          </w:tcPr>
          <w:p w14:paraId="1616AFC4"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0"/>
                <w:szCs w:val="20"/>
              </w:rPr>
            </w:pPr>
          </w:p>
        </w:tc>
        <w:tc>
          <w:tcPr>
            <w:tcW w:w="450" w:type="dxa"/>
            <w:gridSpan w:val="3"/>
          </w:tcPr>
          <w:p w14:paraId="7F61B64F" w14:textId="77777777" w:rsidR="007A3410" w:rsidRPr="00AD504B" w:rsidRDefault="007A3410" w:rsidP="00CB1FA2">
            <w:pPr>
              <w:pStyle w:val="BodyText"/>
              <w:rPr>
                <w:rFonts w:ascii="Calibri" w:hAnsi="Calibri" w:cs="Calibri"/>
                <w:sz w:val="20"/>
                <w:szCs w:val="20"/>
              </w:rPr>
            </w:pPr>
            <w:r w:rsidRPr="00AD504B">
              <w:rPr>
                <w:rFonts w:ascii="Calibri" w:hAnsi="Calibri" w:cs="Calibri"/>
                <w:sz w:val="20"/>
                <w:szCs w:val="20"/>
              </w:rPr>
              <w:t>2.</w:t>
            </w:r>
          </w:p>
        </w:tc>
        <w:tc>
          <w:tcPr>
            <w:tcW w:w="9180" w:type="dxa"/>
            <w:gridSpan w:val="2"/>
          </w:tcPr>
          <w:p w14:paraId="629BF92C" w14:textId="77777777" w:rsidR="007A3410" w:rsidRPr="00AD504B" w:rsidRDefault="007A3410" w:rsidP="00CB1FA2">
            <w:pPr>
              <w:pStyle w:val="BodyText"/>
              <w:rPr>
                <w:rFonts w:ascii="Calibri" w:hAnsi="Calibri" w:cs="Calibri"/>
                <w:sz w:val="20"/>
                <w:szCs w:val="20"/>
              </w:rPr>
            </w:pPr>
            <w:r w:rsidRPr="00AD504B">
              <w:rPr>
                <w:rFonts w:ascii="Calibri" w:hAnsi="Calibri" w:cs="Calibri"/>
                <w:sz w:val="20"/>
                <w:szCs w:val="20"/>
              </w:rPr>
              <w:t>The waiver or alteration will not adversely affect the rights and welfare of the participants.</w:t>
            </w:r>
          </w:p>
        </w:tc>
      </w:tr>
      <w:tr w:rsidR="007A3410" w:rsidRPr="00AD504B" w14:paraId="13602453" w14:textId="77777777" w:rsidTr="00CB1FA2">
        <w:trPr>
          <w:cantSplit/>
          <w:trHeight w:val="80"/>
        </w:trPr>
        <w:tc>
          <w:tcPr>
            <w:tcW w:w="990" w:type="dxa"/>
            <w:gridSpan w:val="8"/>
            <w:vAlign w:val="bottom"/>
          </w:tcPr>
          <w:p w14:paraId="2F1CF504"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0"/>
                <w:szCs w:val="20"/>
              </w:rPr>
            </w:pPr>
          </w:p>
        </w:tc>
        <w:tc>
          <w:tcPr>
            <w:tcW w:w="9180" w:type="dxa"/>
            <w:gridSpan w:val="2"/>
          </w:tcPr>
          <w:p w14:paraId="04F057AC" w14:textId="77777777" w:rsidR="007A3410" w:rsidRPr="00AD504B" w:rsidRDefault="007A3410" w:rsidP="00CB1FA2">
            <w:pPr>
              <w:pStyle w:val="BodyText"/>
              <w:rPr>
                <w:rFonts w:ascii="Calibri" w:hAnsi="Calibri" w:cs="Calibri"/>
                <w:sz w:val="20"/>
                <w:szCs w:val="20"/>
              </w:rPr>
            </w:pPr>
            <w:r w:rsidRPr="00AD504B">
              <w:rPr>
                <w:rFonts w:ascii="Calibri" w:hAnsi="Calibri" w:cs="Calibri"/>
                <w:i/>
                <w:sz w:val="20"/>
                <w:szCs w:val="20"/>
              </w:rPr>
              <w:t xml:space="preserve">Justify: </w:t>
            </w:r>
            <w:r w:rsidRPr="00AD504B">
              <w:rPr>
                <w:rFonts w:ascii="Calibri" w:hAnsi="Calibri" w:cs="Calibri"/>
                <w:b/>
                <w:sz w:val="20"/>
                <w:szCs w:val="20"/>
              </w:rPr>
              <w:fldChar w:fldCharType="begin">
                <w:ffData>
                  <w:name w:val="Text108"/>
                  <w:enabled/>
                  <w:calcOnExit w:val="0"/>
                  <w:textInput/>
                </w:ffData>
              </w:fldChar>
            </w:r>
            <w:r w:rsidRPr="00AD504B">
              <w:rPr>
                <w:rFonts w:ascii="Calibri" w:hAnsi="Calibri" w:cs="Calibri"/>
                <w:b/>
                <w:sz w:val="20"/>
                <w:szCs w:val="20"/>
              </w:rPr>
              <w:instrText xml:space="preserve"> FORMTEXT </w:instrText>
            </w:r>
            <w:r w:rsidRPr="00AD504B">
              <w:rPr>
                <w:rFonts w:ascii="Calibri" w:hAnsi="Calibri" w:cs="Calibri"/>
                <w:b/>
                <w:sz w:val="20"/>
                <w:szCs w:val="20"/>
              </w:rPr>
            </w:r>
            <w:r w:rsidRPr="00AD504B">
              <w:rPr>
                <w:rFonts w:ascii="Calibri" w:hAnsi="Calibri" w:cs="Calibri"/>
                <w:b/>
                <w:sz w:val="20"/>
                <w:szCs w:val="20"/>
              </w:rPr>
              <w:fldChar w:fldCharType="separate"/>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sz w:val="20"/>
                <w:szCs w:val="20"/>
              </w:rPr>
              <w:fldChar w:fldCharType="end"/>
            </w:r>
            <w:r w:rsidRPr="00AD504B">
              <w:rPr>
                <w:rFonts w:ascii="Calibri" w:hAnsi="Calibri" w:cs="Calibri"/>
                <w:sz w:val="20"/>
                <w:szCs w:val="20"/>
              </w:rPr>
              <w:fldChar w:fldCharType="begin">
                <w:ffData>
                  <w:name w:val="Text98"/>
                  <w:enabled/>
                  <w:calcOnExit w:val="0"/>
                  <w:textInput/>
                </w:ffData>
              </w:fldChar>
            </w:r>
            <w:r w:rsidRPr="00AD504B">
              <w:rPr>
                <w:rFonts w:ascii="Calibri" w:hAnsi="Calibri" w:cs="Calibri"/>
                <w:sz w:val="20"/>
                <w:szCs w:val="20"/>
              </w:rPr>
              <w:instrText xml:space="preserve"> FORMTEXT </w:instrText>
            </w:r>
            <w:r w:rsidR="00EA2FA2">
              <w:rPr>
                <w:rFonts w:ascii="Calibri" w:hAnsi="Calibri" w:cs="Calibri"/>
                <w:sz w:val="20"/>
                <w:szCs w:val="20"/>
              </w:rPr>
            </w:r>
            <w:r w:rsidR="00EA2FA2">
              <w:rPr>
                <w:rFonts w:ascii="Calibri" w:hAnsi="Calibri" w:cs="Calibri"/>
                <w:sz w:val="20"/>
                <w:szCs w:val="20"/>
              </w:rPr>
              <w:fldChar w:fldCharType="separate"/>
            </w:r>
            <w:r w:rsidRPr="00AD504B">
              <w:rPr>
                <w:rFonts w:ascii="Calibri" w:hAnsi="Calibri" w:cs="Calibri"/>
                <w:sz w:val="20"/>
                <w:szCs w:val="20"/>
              </w:rPr>
              <w:fldChar w:fldCharType="end"/>
            </w:r>
          </w:p>
        </w:tc>
      </w:tr>
      <w:tr w:rsidR="007A3410" w:rsidRPr="00AD504B" w14:paraId="12C0DC2E" w14:textId="77777777" w:rsidTr="00CB1FA2">
        <w:trPr>
          <w:cantSplit/>
          <w:trHeight w:val="279"/>
        </w:trPr>
        <w:tc>
          <w:tcPr>
            <w:tcW w:w="540" w:type="dxa"/>
            <w:gridSpan w:val="5"/>
          </w:tcPr>
          <w:p w14:paraId="6A5E3886"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0"/>
                <w:szCs w:val="20"/>
              </w:rPr>
            </w:pPr>
          </w:p>
        </w:tc>
        <w:tc>
          <w:tcPr>
            <w:tcW w:w="450" w:type="dxa"/>
            <w:gridSpan w:val="3"/>
          </w:tcPr>
          <w:p w14:paraId="3BAB6B9C" w14:textId="77777777" w:rsidR="007A3410" w:rsidRPr="00AD504B" w:rsidRDefault="007A3410" w:rsidP="00CB1FA2">
            <w:pPr>
              <w:pStyle w:val="BodyText"/>
              <w:rPr>
                <w:rFonts w:ascii="Calibri" w:hAnsi="Calibri" w:cs="Calibri"/>
                <w:sz w:val="20"/>
                <w:szCs w:val="20"/>
              </w:rPr>
            </w:pPr>
            <w:r w:rsidRPr="00AD504B">
              <w:rPr>
                <w:rFonts w:ascii="Calibri" w:hAnsi="Calibri" w:cs="Calibri"/>
                <w:sz w:val="20"/>
                <w:szCs w:val="20"/>
              </w:rPr>
              <w:t>3.</w:t>
            </w:r>
          </w:p>
        </w:tc>
        <w:tc>
          <w:tcPr>
            <w:tcW w:w="9180" w:type="dxa"/>
            <w:gridSpan w:val="2"/>
          </w:tcPr>
          <w:p w14:paraId="3A4C0DF9" w14:textId="77777777" w:rsidR="007A3410" w:rsidRPr="00AD504B" w:rsidRDefault="007A3410" w:rsidP="00CB1FA2">
            <w:pPr>
              <w:pStyle w:val="BodyText"/>
              <w:rPr>
                <w:rFonts w:ascii="Calibri" w:hAnsi="Calibri" w:cs="Calibri"/>
                <w:sz w:val="20"/>
                <w:szCs w:val="20"/>
              </w:rPr>
            </w:pPr>
            <w:r w:rsidRPr="00AD504B">
              <w:rPr>
                <w:rFonts w:ascii="Calibri" w:hAnsi="Calibri" w:cs="Calibri"/>
                <w:sz w:val="20"/>
                <w:szCs w:val="20"/>
              </w:rPr>
              <w:t>The research could not practicably be carried out without the waiver or alteration.</w:t>
            </w:r>
          </w:p>
        </w:tc>
      </w:tr>
      <w:tr w:rsidR="007A3410" w:rsidRPr="00AD504B" w14:paraId="13D748D3" w14:textId="77777777" w:rsidTr="00CB1FA2">
        <w:trPr>
          <w:cantSplit/>
          <w:trHeight w:val="80"/>
        </w:trPr>
        <w:tc>
          <w:tcPr>
            <w:tcW w:w="990" w:type="dxa"/>
            <w:gridSpan w:val="8"/>
            <w:vAlign w:val="bottom"/>
          </w:tcPr>
          <w:p w14:paraId="0BCB9892"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0"/>
                <w:szCs w:val="20"/>
              </w:rPr>
            </w:pPr>
          </w:p>
        </w:tc>
        <w:tc>
          <w:tcPr>
            <w:tcW w:w="9180" w:type="dxa"/>
            <w:gridSpan w:val="2"/>
          </w:tcPr>
          <w:p w14:paraId="1CA8D3EF" w14:textId="77777777" w:rsidR="007A3410" w:rsidRPr="00AD504B" w:rsidRDefault="007A3410" w:rsidP="00CB1FA2">
            <w:pPr>
              <w:pStyle w:val="BodyText"/>
              <w:rPr>
                <w:rFonts w:ascii="Calibri" w:hAnsi="Calibri" w:cs="Calibri"/>
                <w:sz w:val="20"/>
                <w:szCs w:val="20"/>
              </w:rPr>
            </w:pPr>
            <w:r w:rsidRPr="00AD504B">
              <w:rPr>
                <w:rFonts w:ascii="Calibri" w:hAnsi="Calibri" w:cs="Calibri"/>
                <w:i/>
                <w:sz w:val="20"/>
                <w:szCs w:val="20"/>
              </w:rPr>
              <w:t xml:space="preserve">Justify: </w:t>
            </w:r>
            <w:r w:rsidRPr="00AD504B">
              <w:rPr>
                <w:rFonts w:ascii="Calibri" w:hAnsi="Calibri" w:cs="Calibri"/>
                <w:b/>
                <w:sz w:val="20"/>
                <w:szCs w:val="20"/>
              </w:rPr>
              <w:fldChar w:fldCharType="begin">
                <w:ffData>
                  <w:name w:val="Text108"/>
                  <w:enabled/>
                  <w:calcOnExit w:val="0"/>
                  <w:textInput/>
                </w:ffData>
              </w:fldChar>
            </w:r>
            <w:r w:rsidRPr="00AD504B">
              <w:rPr>
                <w:rFonts w:ascii="Calibri" w:hAnsi="Calibri" w:cs="Calibri"/>
                <w:b/>
                <w:sz w:val="20"/>
                <w:szCs w:val="20"/>
              </w:rPr>
              <w:instrText xml:space="preserve"> FORMTEXT </w:instrText>
            </w:r>
            <w:r w:rsidRPr="00AD504B">
              <w:rPr>
                <w:rFonts w:ascii="Calibri" w:hAnsi="Calibri" w:cs="Calibri"/>
                <w:b/>
                <w:sz w:val="20"/>
                <w:szCs w:val="20"/>
              </w:rPr>
            </w:r>
            <w:r w:rsidRPr="00AD504B">
              <w:rPr>
                <w:rFonts w:ascii="Calibri" w:hAnsi="Calibri" w:cs="Calibri"/>
                <w:b/>
                <w:sz w:val="20"/>
                <w:szCs w:val="20"/>
              </w:rPr>
              <w:fldChar w:fldCharType="separate"/>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sz w:val="20"/>
                <w:szCs w:val="20"/>
              </w:rPr>
              <w:fldChar w:fldCharType="end"/>
            </w:r>
            <w:r w:rsidRPr="00AD504B">
              <w:rPr>
                <w:rFonts w:ascii="Calibri" w:hAnsi="Calibri" w:cs="Calibri"/>
                <w:sz w:val="20"/>
                <w:szCs w:val="20"/>
              </w:rPr>
              <w:fldChar w:fldCharType="begin">
                <w:ffData>
                  <w:name w:val="Text98"/>
                  <w:enabled/>
                  <w:calcOnExit w:val="0"/>
                  <w:textInput/>
                </w:ffData>
              </w:fldChar>
            </w:r>
            <w:r w:rsidRPr="00AD504B">
              <w:rPr>
                <w:rFonts w:ascii="Calibri" w:hAnsi="Calibri" w:cs="Calibri"/>
                <w:sz w:val="20"/>
                <w:szCs w:val="20"/>
              </w:rPr>
              <w:instrText xml:space="preserve"> FORMTEXT </w:instrText>
            </w:r>
            <w:r w:rsidR="00EA2FA2">
              <w:rPr>
                <w:rFonts w:ascii="Calibri" w:hAnsi="Calibri" w:cs="Calibri"/>
                <w:sz w:val="20"/>
                <w:szCs w:val="20"/>
              </w:rPr>
            </w:r>
            <w:r w:rsidR="00EA2FA2">
              <w:rPr>
                <w:rFonts w:ascii="Calibri" w:hAnsi="Calibri" w:cs="Calibri"/>
                <w:sz w:val="20"/>
                <w:szCs w:val="20"/>
              </w:rPr>
              <w:fldChar w:fldCharType="separate"/>
            </w:r>
            <w:r w:rsidRPr="00AD504B">
              <w:rPr>
                <w:rFonts w:ascii="Calibri" w:hAnsi="Calibri" w:cs="Calibri"/>
                <w:sz w:val="20"/>
                <w:szCs w:val="20"/>
              </w:rPr>
              <w:fldChar w:fldCharType="end"/>
            </w:r>
          </w:p>
        </w:tc>
      </w:tr>
      <w:tr w:rsidR="00A71209" w:rsidRPr="00AD504B" w14:paraId="2814906E" w14:textId="77777777" w:rsidTr="005D45DD">
        <w:trPr>
          <w:cantSplit/>
          <w:trHeight w:val="80"/>
        </w:trPr>
        <w:tc>
          <w:tcPr>
            <w:tcW w:w="507" w:type="dxa"/>
            <w:gridSpan w:val="4"/>
            <w:vAlign w:val="bottom"/>
          </w:tcPr>
          <w:p w14:paraId="451187B1" w14:textId="77777777" w:rsidR="00A71209" w:rsidRPr="00AD504B" w:rsidRDefault="00A71209" w:rsidP="00CB1FA2">
            <w:pPr>
              <w:tabs>
                <w:tab w:val="left" w:pos="384"/>
                <w:tab w:val="left" w:pos="720"/>
                <w:tab w:val="left" w:pos="768"/>
                <w:tab w:val="left" w:pos="1440"/>
                <w:tab w:val="left" w:pos="4416"/>
                <w:tab w:val="left" w:pos="9312"/>
              </w:tabs>
              <w:rPr>
                <w:rFonts w:ascii="Calibri" w:hAnsi="Calibri" w:cs="Calibri"/>
                <w:sz w:val="20"/>
                <w:szCs w:val="20"/>
              </w:rPr>
            </w:pPr>
          </w:p>
        </w:tc>
        <w:tc>
          <w:tcPr>
            <w:tcW w:w="483" w:type="dxa"/>
            <w:gridSpan w:val="4"/>
          </w:tcPr>
          <w:p w14:paraId="4C8F5E40" w14:textId="77777777" w:rsidR="00A71209" w:rsidRPr="00AD504B" w:rsidRDefault="00A71209" w:rsidP="002A45D8">
            <w:pPr>
              <w:tabs>
                <w:tab w:val="left" w:pos="384"/>
                <w:tab w:val="left" w:pos="720"/>
                <w:tab w:val="left" w:pos="768"/>
                <w:tab w:val="left" w:pos="1440"/>
                <w:tab w:val="left" w:pos="4416"/>
                <w:tab w:val="left" w:pos="9312"/>
              </w:tabs>
              <w:rPr>
                <w:rFonts w:ascii="Calibri" w:hAnsi="Calibri" w:cs="Calibri"/>
                <w:sz w:val="20"/>
                <w:szCs w:val="20"/>
              </w:rPr>
            </w:pPr>
            <w:r>
              <w:rPr>
                <w:rFonts w:ascii="Calibri" w:hAnsi="Calibri" w:cs="Calibri"/>
                <w:sz w:val="20"/>
                <w:szCs w:val="20"/>
              </w:rPr>
              <w:t>4.</w:t>
            </w:r>
          </w:p>
        </w:tc>
        <w:tc>
          <w:tcPr>
            <w:tcW w:w="9180" w:type="dxa"/>
            <w:gridSpan w:val="2"/>
          </w:tcPr>
          <w:p w14:paraId="331FABFF" w14:textId="77777777" w:rsidR="002A45D8" w:rsidRDefault="00A71209" w:rsidP="00CB1FA2">
            <w:pPr>
              <w:pStyle w:val="BodyText"/>
              <w:rPr>
                <w:rFonts w:ascii="Calibri" w:hAnsi="Calibri" w:cs="Calibri"/>
                <w:sz w:val="20"/>
                <w:szCs w:val="20"/>
              </w:rPr>
            </w:pPr>
            <w:r>
              <w:rPr>
                <w:rFonts w:ascii="Calibri" w:hAnsi="Calibri" w:cs="Calibri"/>
                <w:sz w:val="20"/>
                <w:szCs w:val="20"/>
              </w:rPr>
              <w:t xml:space="preserve">If the research involves using identifiable private information or identifiable biospecimens, the research could not practicably be carried out without using such information or biospecimens in an </w:t>
            </w:r>
            <w:r w:rsidR="002A45D8">
              <w:rPr>
                <w:rFonts w:ascii="Calibri" w:hAnsi="Calibri" w:cs="Calibri"/>
                <w:sz w:val="20"/>
                <w:szCs w:val="20"/>
              </w:rPr>
              <w:t xml:space="preserve">identifiable format. </w:t>
            </w:r>
            <w:r w:rsidR="002A45D8" w:rsidRPr="002847EC">
              <w:rPr>
                <w:rFonts w:ascii="Calibri" w:hAnsi="Calibri" w:cs="Calibri"/>
                <w:b/>
                <w:i/>
                <w:color w:val="C00000"/>
                <w:sz w:val="20"/>
                <w:szCs w:val="20"/>
              </w:rPr>
              <w:t>Note:</w:t>
            </w:r>
            <w:r w:rsidR="002A45D8" w:rsidRPr="002847EC">
              <w:rPr>
                <w:rFonts w:ascii="Calibri" w:hAnsi="Calibri" w:cs="Calibri"/>
                <w:i/>
                <w:color w:val="C00000"/>
                <w:sz w:val="20"/>
                <w:szCs w:val="20"/>
              </w:rPr>
              <w:t xml:space="preserve"> this </w:t>
            </w:r>
            <w:r w:rsidR="002A45D8">
              <w:rPr>
                <w:rFonts w:ascii="Calibri" w:hAnsi="Calibri" w:cs="Calibri"/>
                <w:i/>
                <w:color w:val="C00000"/>
                <w:sz w:val="20"/>
                <w:szCs w:val="20"/>
              </w:rPr>
              <w:t>criterion</w:t>
            </w:r>
            <w:r w:rsidR="002A45D8" w:rsidRPr="002847EC">
              <w:rPr>
                <w:rFonts w:ascii="Calibri" w:hAnsi="Calibri" w:cs="Calibri"/>
                <w:i/>
                <w:color w:val="C00000"/>
                <w:sz w:val="20"/>
                <w:szCs w:val="20"/>
              </w:rPr>
              <w:t xml:space="preserve"> is not applicable to research regulated by the FDA or Department of Justice.</w:t>
            </w:r>
          </w:p>
          <w:p w14:paraId="61161AF2" w14:textId="77777777" w:rsidR="00A71209" w:rsidRPr="005D45DD" w:rsidRDefault="002A45D8" w:rsidP="00CB1FA2">
            <w:pPr>
              <w:pStyle w:val="BodyText"/>
              <w:rPr>
                <w:rFonts w:ascii="Calibri" w:hAnsi="Calibri" w:cs="Calibri"/>
                <w:sz w:val="20"/>
                <w:szCs w:val="20"/>
              </w:rPr>
            </w:pPr>
            <w:r w:rsidRPr="00AD504B">
              <w:rPr>
                <w:rFonts w:ascii="Calibri" w:hAnsi="Calibri" w:cs="Calibri"/>
                <w:sz w:val="20"/>
                <w:szCs w:val="20"/>
              </w:rPr>
              <w:fldChar w:fldCharType="begin">
                <w:ffData>
                  <w:name w:val="Check149"/>
                  <w:enabled/>
                  <w:calcOnExit w:val="0"/>
                  <w:checkBox>
                    <w:sizeAuto/>
                    <w:default w:val="0"/>
                  </w:checkBox>
                </w:ffData>
              </w:fldChar>
            </w:r>
            <w:r w:rsidRPr="00AD504B">
              <w:rPr>
                <w:rFonts w:ascii="Calibri" w:hAnsi="Calibri" w:cs="Calibri"/>
                <w:sz w:val="20"/>
                <w:szCs w:val="20"/>
              </w:rPr>
              <w:instrText xml:space="preserve"> FORMCHECKBOX </w:instrText>
            </w:r>
            <w:r w:rsidR="00EA2FA2">
              <w:rPr>
                <w:rFonts w:ascii="Calibri" w:hAnsi="Calibri" w:cs="Calibri"/>
                <w:sz w:val="20"/>
                <w:szCs w:val="20"/>
              </w:rPr>
            </w:r>
            <w:r w:rsidR="00EA2FA2">
              <w:rPr>
                <w:rFonts w:ascii="Calibri" w:hAnsi="Calibri" w:cs="Calibri"/>
                <w:sz w:val="20"/>
                <w:szCs w:val="20"/>
              </w:rPr>
              <w:fldChar w:fldCharType="separate"/>
            </w:r>
            <w:r w:rsidRPr="00AD504B">
              <w:rPr>
                <w:rFonts w:ascii="Calibri" w:hAnsi="Calibri" w:cs="Calibri"/>
                <w:sz w:val="20"/>
                <w:szCs w:val="20"/>
              </w:rPr>
              <w:fldChar w:fldCharType="end"/>
            </w:r>
            <w:r w:rsidRPr="00AD504B">
              <w:rPr>
                <w:rFonts w:ascii="Calibri" w:hAnsi="Calibri" w:cs="Calibri"/>
                <w:sz w:val="20"/>
                <w:szCs w:val="20"/>
              </w:rPr>
              <w:t xml:space="preserve"> </w:t>
            </w:r>
            <w:r>
              <w:rPr>
                <w:rFonts w:ascii="Calibri" w:hAnsi="Calibri" w:cs="Calibri"/>
                <w:sz w:val="20"/>
                <w:szCs w:val="20"/>
              </w:rPr>
              <w:t>NA</w:t>
            </w:r>
          </w:p>
        </w:tc>
      </w:tr>
      <w:tr w:rsidR="00A71209" w:rsidRPr="00AD504B" w14:paraId="54A4A432" w14:textId="77777777" w:rsidTr="00D114C4">
        <w:trPr>
          <w:cantSplit/>
          <w:trHeight w:val="80"/>
        </w:trPr>
        <w:tc>
          <w:tcPr>
            <w:tcW w:w="990" w:type="dxa"/>
            <w:gridSpan w:val="8"/>
            <w:vAlign w:val="bottom"/>
          </w:tcPr>
          <w:p w14:paraId="37F58F9F" w14:textId="77777777" w:rsidR="00A71209" w:rsidRDefault="00A71209" w:rsidP="00CB1FA2">
            <w:pPr>
              <w:tabs>
                <w:tab w:val="left" w:pos="384"/>
                <w:tab w:val="left" w:pos="720"/>
                <w:tab w:val="left" w:pos="768"/>
                <w:tab w:val="left" w:pos="1440"/>
                <w:tab w:val="left" w:pos="4416"/>
                <w:tab w:val="left" w:pos="9312"/>
              </w:tabs>
              <w:rPr>
                <w:rFonts w:ascii="Calibri" w:hAnsi="Calibri" w:cs="Calibri"/>
                <w:sz w:val="20"/>
                <w:szCs w:val="20"/>
              </w:rPr>
            </w:pPr>
          </w:p>
        </w:tc>
        <w:tc>
          <w:tcPr>
            <w:tcW w:w="9180" w:type="dxa"/>
            <w:gridSpan w:val="2"/>
          </w:tcPr>
          <w:p w14:paraId="6293A16C" w14:textId="77777777" w:rsidR="00A71209" w:rsidRPr="00AD504B" w:rsidRDefault="00A71209" w:rsidP="00CB1FA2">
            <w:pPr>
              <w:pStyle w:val="BodyText"/>
              <w:rPr>
                <w:rFonts w:ascii="Calibri" w:hAnsi="Calibri" w:cs="Calibri"/>
                <w:i/>
                <w:sz w:val="20"/>
                <w:szCs w:val="20"/>
              </w:rPr>
            </w:pPr>
            <w:r w:rsidRPr="00AD504B">
              <w:rPr>
                <w:rFonts w:ascii="Calibri" w:hAnsi="Calibri" w:cs="Calibri"/>
                <w:i/>
                <w:sz w:val="20"/>
                <w:szCs w:val="20"/>
              </w:rPr>
              <w:t xml:space="preserve">Justify: </w:t>
            </w:r>
            <w:r w:rsidRPr="00AD504B">
              <w:rPr>
                <w:rFonts w:ascii="Calibri" w:hAnsi="Calibri" w:cs="Calibri"/>
                <w:b/>
                <w:sz w:val="20"/>
                <w:szCs w:val="20"/>
              </w:rPr>
              <w:fldChar w:fldCharType="begin">
                <w:ffData>
                  <w:name w:val="Text108"/>
                  <w:enabled/>
                  <w:calcOnExit w:val="0"/>
                  <w:textInput/>
                </w:ffData>
              </w:fldChar>
            </w:r>
            <w:r w:rsidRPr="00AD504B">
              <w:rPr>
                <w:rFonts w:ascii="Calibri" w:hAnsi="Calibri" w:cs="Calibri"/>
                <w:b/>
                <w:sz w:val="20"/>
                <w:szCs w:val="20"/>
              </w:rPr>
              <w:instrText xml:space="preserve"> FORMTEXT </w:instrText>
            </w:r>
            <w:r w:rsidRPr="00AD504B">
              <w:rPr>
                <w:rFonts w:ascii="Calibri" w:hAnsi="Calibri" w:cs="Calibri"/>
                <w:b/>
                <w:sz w:val="20"/>
                <w:szCs w:val="20"/>
              </w:rPr>
            </w:r>
            <w:r w:rsidRPr="00AD504B">
              <w:rPr>
                <w:rFonts w:ascii="Calibri" w:hAnsi="Calibri" w:cs="Calibri"/>
                <w:b/>
                <w:sz w:val="20"/>
                <w:szCs w:val="20"/>
              </w:rPr>
              <w:fldChar w:fldCharType="separate"/>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sz w:val="20"/>
                <w:szCs w:val="20"/>
              </w:rPr>
              <w:fldChar w:fldCharType="end"/>
            </w:r>
          </w:p>
        </w:tc>
      </w:tr>
      <w:tr w:rsidR="007A3410" w:rsidRPr="00AD504B" w14:paraId="69099B8B" w14:textId="77777777" w:rsidTr="00CB1FA2">
        <w:trPr>
          <w:cantSplit/>
          <w:trHeight w:val="279"/>
        </w:trPr>
        <w:tc>
          <w:tcPr>
            <w:tcW w:w="540" w:type="dxa"/>
            <w:gridSpan w:val="5"/>
          </w:tcPr>
          <w:p w14:paraId="4B3BE496"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0"/>
                <w:szCs w:val="20"/>
              </w:rPr>
            </w:pPr>
          </w:p>
        </w:tc>
        <w:tc>
          <w:tcPr>
            <w:tcW w:w="450" w:type="dxa"/>
            <w:gridSpan w:val="3"/>
          </w:tcPr>
          <w:p w14:paraId="53BD20D6" w14:textId="5F9C1BD6" w:rsidR="007A3410" w:rsidRPr="00AD504B" w:rsidRDefault="00A71209" w:rsidP="00CB1FA2">
            <w:pPr>
              <w:pStyle w:val="BodyText"/>
              <w:rPr>
                <w:rFonts w:ascii="Calibri" w:hAnsi="Calibri" w:cs="Calibri"/>
                <w:sz w:val="20"/>
                <w:szCs w:val="20"/>
              </w:rPr>
            </w:pPr>
            <w:r>
              <w:rPr>
                <w:rFonts w:ascii="Calibri" w:hAnsi="Calibri" w:cs="Calibri"/>
                <w:sz w:val="20"/>
                <w:szCs w:val="20"/>
              </w:rPr>
              <w:t>5</w:t>
            </w:r>
            <w:r w:rsidR="007A3410" w:rsidRPr="00AD504B">
              <w:rPr>
                <w:rFonts w:ascii="Calibri" w:hAnsi="Calibri" w:cs="Calibri"/>
                <w:sz w:val="20"/>
                <w:szCs w:val="20"/>
              </w:rPr>
              <w:t>.</w:t>
            </w:r>
          </w:p>
        </w:tc>
        <w:tc>
          <w:tcPr>
            <w:tcW w:w="9180" w:type="dxa"/>
            <w:gridSpan w:val="2"/>
          </w:tcPr>
          <w:p w14:paraId="19A1A37C" w14:textId="77777777" w:rsidR="007A3410" w:rsidRPr="00AD504B" w:rsidRDefault="007A3410" w:rsidP="00CB1FA2">
            <w:pPr>
              <w:pStyle w:val="BodyText"/>
              <w:rPr>
                <w:rFonts w:ascii="Calibri" w:hAnsi="Calibri" w:cs="Calibri"/>
                <w:sz w:val="20"/>
                <w:szCs w:val="20"/>
              </w:rPr>
            </w:pPr>
            <w:r w:rsidRPr="00AD504B">
              <w:rPr>
                <w:rFonts w:ascii="Calibri" w:hAnsi="Calibri" w:cs="Calibri"/>
                <w:sz w:val="20"/>
                <w:szCs w:val="20"/>
              </w:rPr>
              <w:t xml:space="preserve">Whenever appropriate, the participants will be provided with additional pertinent information after participation.  </w:t>
            </w:r>
            <w:r w:rsidRPr="00AD504B">
              <w:rPr>
                <w:rFonts w:ascii="Calibri" w:hAnsi="Calibri" w:cs="Calibri"/>
                <w:i/>
                <w:sz w:val="20"/>
                <w:szCs w:val="20"/>
              </w:rPr>
              <w:t>(If a debriefing statement is used, submit a copy with this application.)</w:t>
            </w:r>
          </w:p>
        </w:tc>
      </w:tr>
      <w:tr w:rsidR="007A3410" w:rsidRPr="00AD504B" w14:paraId="03EC950E" w14:textId="77777777" w:rsidTr="00CB1FA2">
        <w:trPr>
          <w:cantSplit/>
          <w:trHeight w:val="80"/>
        </w:trPr>
        <w:tc>
          <w:tcPr>
            <w:tcW w:w="990" w:type="dxa"/>
            <w:gridSpan w:val="8"/>
            <w:vAlign w:val="bottom"/>
          </w:tcPr>
          <w:p w14:paraId="30A118FC"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0"/>
                <w:szCs w:val="20"/>
              </w:rPr>
            </w:pPr>
          </w:p>
        </w:tc>
        <w:tc>
          <w:tcPr>
            <w:tcW w:w="9180" w:type="dxa"/>
            <w:gridSpan w:val="2"/>
          </w:tcPr>
          <w:p w14:paraId="2F484E32" w14:textId="77777777" w:rsidR="007A3410" w:rsidRPr="00AD504B" w:rsidRDefault="007A3410" w:rsidP="00CB1FA2">
            <w:pPr>
              <w:pStyle w:val="BodyText"/>
              <w:rPr>
                <w:rFonts w:ascii="Calibri" w:hAnsi="Calibri" w:cs="Calibri"/>
                <w:sz w:val="20"/>
                <w:szCs w:val="20"/>
              </w:rPr>
            </w:pPr>
            <w:r w:rsidRPr="00AD504B">
              <w:rPr>
                <w:rFonts w:ascii="Calibri" w:hAnsi="Calibri" w:cs="Calibri"/>
                <w:i/>
                <w:sz w:val="20"/>
                <w:szCs w:val="20"/>
              </w:rPr>
              <w:t xml:space="preserve">Explain: </w:t>
            </w:r>
            <w:r w:rsidRPr="00AD504B">
              <w:rPr>
                <w:rFonts w:ascii="Calibri" w:hAnsi="Calibri" w:cs="Calibri"/>
                <w:b/>
                <w:sz w:val="20"/>
                <w:szCs w:val="20"/>
              </w:rPr>
              <w:fldChar w:fldCharType="begin">
                <w:ffData>
                  <w:name w:val="Text108"/>
                  <w:enabled/>
                  <w:calcOnExit w:val="0"/>
                  <w:textInput/>
                </w:ffData>
              </w:fldChar>
            </w:r>
            <w:r w:rsidRPr="00AD504B">
              <w:rPr>
                <w:rFonts w:ascii="Calibri" w:hAnsi="Calibri" w:cs="Calibri"/>
                <w:b/>
                <w:sz w:val="20"/>
                <w:szCs w:val="20"/>
              </w:rPr>
              <w:instrText xml:space="preserve"> FORMTEXT </w:instrText>
            </w:r>
            <w:r w:rsidRPr="00AD504B">
              <w:rPr>
                <w:rFonts w:ascii="Calibri" w:hAnsi="Calibri" w:cs="Calibri"/>
                <w:b/>
                <w:sz w:val="20"/>
                <w:szCs w:val="20"/>
              </w:rPr>
            </w:r>
            <w:r w:rsidRPr="00AD504B">
              <w:rPr>
                <w:rFonts w:ascii="Calibri" w:hAnsi="Calibri" w:cs="Calibri"/>
                <w:b/>
                <w:sz w:val="20"/>
                <w:szCs w:val="20"/>
              </w:rPr>
              <w:fldChar w:fldCharType="separate"/>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noProof/>
                <w:sz w:val="20"/>
                <w:szCs w:val="20"/>
              </w:rPr>
              <w:t> </w:t>
            </w:r>
            <w:r w:rsidRPr="00AD504B">
              <w:rPr>
                <w:rFonts w:ascii="Calibri" w:hAnsi="Calibri" w:cs="Calibri"/>
                <w:b/>
                <w:sz w:val="20"/>
                <w:szCs w:val="20"/>
              </w:rPr>
              <w:fldChar w:fldCharType="end"/>
            </w:r>
            <w:r w:rsidRPr="00AD504B">
              <w:rPr>
                <w:rFonts w:ascii="Calibri" w:hAnsi="Calibri" w:cs="Calibri"/>
                <w:b/>
                <w:sz w:val="20"/>
                <w:szCs w:val="20"/>
              </w:rPr>
              <w:fldChar w:fldCharType="begin">
                <w:ffData>
                  <w:name w:val="Text98"/>
                  <w:enabled/>
                  <w:calcOnExit w:val="0"/>
                  <w:textInput/>
                </w:ffData>
              </w:fldChar>
            </w:r>
            <w:r w:rsidRPr="00AD504B">
              <w:rPr>
                <w:rFonts w:ascii="Calibri" w:hAnsi="Calibri" w:cs="Calibri"/>
                <w:b/>
                <w:sz w:val="20"/>
                <w:szCs w:val="20"/>
              </w:rPr>
              <w:instrText xml:space="preserve"> FORMTEXT </w:instrText>
            </w:r>
            <w:r w:rsidR="00EA2FA2">
              <w:rPr>
                <w:rFonts w:ascii="Calibri" w:hAnsi="Calibri" w:cs="Calibri"/>
                <w:b/>
                <w:sz w:val="20"/>
                <w:szCs w:val="20"/>
              </w:rPr>
            </w:r>
            <w:r w:rsidR="00EA2FA2">
              <w:rPr>
                <w:rFonts w:ascii="Calibri" w:hAnsi="Calibri" w:cs="Calibri"/>
                <w:b/>
                <w:sz w:val="20"/>
                <w:szCs w:val="20"/>
              </w:rPr>
              <w:fldChar w:fldCharType="separate"/>
            </w:r>
            <w:r w:rsidRPr="00AD504B">
              <w:rPr>
                <w:rFonts w:ascii="Calibri" w:hAnsi="Calibri" w:cs="Calibri"/>
                <w:b/>
                <w:sz w:val="20"/>
                <w:szCs w:val="20"/>
              </w:rPr>
              <w:fldChar w:fldCharType="end"/>
            </w:r>
          </w:p>
        </w:tc>
      </w:tr>
    </w:tbl>
    <w:p w14:paraId="261EF91A" w14:textId="77777777" w:rsidR="007A3410" w:rsidRPr="00AD504B" w:rsidRDefault="007A3410" w:rsidP="007A3410">
      <w:pPr>
        <w:rPr>
          <w:rFonts w:ascii="Calibri" w:hAnsi="Calibri" w:cs="Calibri"/>
          <w:sz w:val="14"/>
        </w:rPr>
      </w:pPr>
    </w:p>
    <w:tbl>
      <w:tblPr>
        <w:tblW w:w="10890" w:type="dxa"/>
        <w:tblInd w:w="18" w:type="dxa"/>
        <w:tblLayout w:type="fixed"/>
        <w:tblLook w:val="0000" w:firstRow="0" w:lastRow="0" w:firstColumn="0" w:lastColumn="0" w:noHBand="0" w:noVBand="0"/>
      </w:tblPr>
      <w:tblGrid>
        <w:gridCol w:w="450"/>
        <w:gridCol w:w="10440"/>
      </w:tblGrid>
      <w:tr w:rsidR="007A3410" w:rsidRPr="00AD504B" w14:paraId="47F89EA3" w14:textId="77777777" w:rsidTr="00CB1FA2">
        <w:trPr>
          <w:cantSplit/>
          <w:trHeight w:val="162"/>
        </w:trPr>
        <w:tc>
          <w:tcPr>
            <w:tcW w:w="450" w:type="dxa"/>
          </w:tcPr>
          <w:p w14:paraId="0D472B12" w14:textId="31AA7E85" w:rsidR="007A3410" w:rsidRPr="00AD504B" w:rsidRDefault="005D45DD" w:rsidP="00CB1FA2">
            <w:pPr>
              <w:tabs>
                <w:tab w:val="left" w:pos="384"/>
                <w:tab w:val="left" w:pos="720"/>
                <w:tab w:val="left" w:pos="768"/>
                <w:tab w:val="left" w:pos="1440"/>
                <w:tab w:val="left" w:pos="4416"/>
                <w:tab w:val="left" w:pos="9312"/>
              </w:tabs>
              <w:rPr>
                <w:rFonts w:ascii="Calibri" w:hAnsi="Calibri" w:cs="Calibri"/>
                <w:sz w:val="22"/>
                <w:szCs w:val="24"/>
              </w:rPr>
            </w:pPr>
            <w:r>
              <w:rPr>
                <w:rFonts w:ascii="Calibri" w:hAnsi="Calibri" w:cs="Calibri"/>
                <w:sz w:val="22"/>
                <w:szCs w:val="24"/>
              </w:rPr>
              <w:t>5</w:t>
            </w:r>
            <w:r w:rsidR="007A3410" w:rsidRPr="00AD504B">
              <w:rPr>
                <w:rFonts w:ascii="Calibri" w:hAnsi="Calibri" w:cs="Calibri"/>
                <w:sz w:val="22"/>
                <w:szCs w:val="24"/>
              </w:rPr>
              <w:t>.</w:t>
            </w:r>
          </w:p>
        </w:tc>
        <w:tc>
          <w:tcPr>
            <w:tcW w:w="10440" w:type="dxa"/>
          </w:tcPr>
          <w:p w14:paraId="303DAF6D" w14:textId="1DFA5289" w:rsidR="007A3410" w:rsidRDefault="007A3410" w:rsidP="00CB1FA2">
            <w:pPr>
              <w:pStyle w:val="BodyText"/>
              <w:rPr>
                <w:rFonts w:ascii="Calibri" w:hAnsi="Calibri" w:cs="Calibri"/>
              </w:rPr>
            </w:pPr>
            <w:r w:rsidRPr="00AD504B">
              <w:rPr>
                <w:rFonts w:ascii="Calibri" w:hAnsi="Calibri" w:cs="Calibri"/>
              </w:rPr>
              <w:t xml:space="preserve">Describe the consent </w:t>
            </w:r>
            <w:r w:rsidRPr="00AD504B">
              <w:rPr>
                <w:rFonts w:ascii="Calibri" w:hAnsi="Calibri" w:cs="Calibri"/>
                <w:b/>
              </w:rPr>
              <w:t>process</w:t>
            </w:r>
            <w:r w:rsidRPr="00AD504B">
              <w:rPr>
                <w:rFonts w:ascii="Calibri" w:hAnsi="Calibri" w:cs="Calibri"/>
              </w:rPr>
              <w:t xml:space="preserve">.  Do not answer, “see attached consent form,” as this does not describe the </w:t>
            </w:r>
            <w:r w:rsidRPr="00AD504B">
              <w:rPr>
                <w:rFonts w:ascii="Calibri" w:hAnsi="Calibri" w:cs="Calibri"/>
                <w:b/>
              </w:rPr>
              <w:t>process</w:t>
            </w:r>
            <w:r w:rsidRPr="00AD504B">
              <w:rPr>
                <w:rFonts w:ascii="Calibri" w:hAnsi="Calibri" w:cs="Calibri"/>
              </w:rPr>
              <w:t xml:space="preserve"> of obtaining informed consent.  Describe </w:t>
            </w:r>
            <w:r w:rsidRPr="005D45DD">
              <w:rPr>
                <w:rFonts w:ascii="Calibri" w:hAnsi="Calibri" w:cs="Calibri"/>
                <w:b/>
              </w:rPr>
              <w:t>how, when and where</w:t>
            </w:r>
            <w:r w:rsidRPr="00AD504B">
              <w:rPr>
                <w:rFonts w:ascii="Calibri" w:hAnsi="Calibri" w:cs="Calibri"/>
              </w:rPr>
              <w:t xml:space="preserve"> the informed consent process will take place </w:t>
            </w:r>
            <w:r w:rsidRPr="005D45DD">
              <w:rPr>
                <w:rFonts w:ascii="Calibri" w:hAnsi="Calibri" w:cs="Calibri"/>
                <w:b/>
              </w:rPr>
              <w:t>and</w:t>
            </w:r>
            <w:r w:rsidRPr="00AD504B">
              <w:rPr>
                <w:rFonts w:ascii="Calibri" w:hAnsi="Calibri" w:cs="Calibri"/>
              </w:rPr>
              <w:t xml:space="preserve"> </w:t>
            </w:r>
            <w:r w:rsidRPr="005D45DD">
              <w:rPr>
                <w:rFonts w:ascii="Calibri" w:hAnsi="Calibri" w:cs="Calibri"/>
                <w:b/>
              </w:rPr>
              <w:t>who</w:t>
            </w:r>
            <w:r w:rsidRPr="00AD504B">
              <w:rPr>
                <w:rFonts w:ascii="Calibri" w:hAnsi="Calibri" w:cs="Calibri"/>
              </w:rPr>
              <w:t xml:space="preserve"> will obtain informed consent.</w:t>
            </w:r>
            <w:r w:rsidR="00303F52">
              <w:rPr>
                <w:rFonts w:ascii="Calibri" w:hAnsi="Calibri" w:cs="Calibri"/>
              </w:rPr>
              <w:t xml:space="preserve">  Federal regulations </w:t>
            </w:r>
            <w:r w:rsidR="00AF47C4">
              <w:rPr>
                <w:rFonts w:ascii="Calibri" w:hAnsi="Calibri" w:cs="Calibri"/>
              </w:rPr>
              <w:t xml:space="preserve">(45 CFR 46.116(a)) </w:t>
            </w:r>
            <w:r w:rsidR="00303F52">
              <w:rPr>
                <w:rFonts w:ascii="Calibri" w:hAnsi="Calibri" w:cs="Calibri"/>
              </w:rPr>
              <w:t>include the following general requirements for informed consent</w:t>
            </w:r>
            <w:r w:rsidR="00AF47C4">
              <w:rPr>
                <w:rFonts w:ascii="Calibri" w:hAnsi="Calibri" w:cs="Calibri"/>
              </w:rPr>
              <w:t xml:space="preserve">, whether written or oral: </w:t>
            </w:r>
          </w:p>
          <w:p w14:paraId="2A61A05B" w14:textId="3A9D6791" w:rsidR="00AF47C4" w:rsidRDefault="00AF47C4" w:rsidP="00AF47C4">
            <w:pPr>
              <w:pStyle w:val="BodyText"/>
              <w:numPr>
                <w:ilvl w:val="0"/>
                <w:numId w:val="9"/>
              </w:numPr>
              <w:rPr>
                <w:rFonts w:ascii="Calibri" w:hAnsi="Calibri" w:cs="Calibri"/>
              </w:rPr>
            </w:pPr>
            <w:r>
              <w:rPr>
                <w:rFonts w:ascii="Calibri" w:hAnsi="Calibri" w:cs="Calibri"/>
              </w:rPr>
              <w:t>Before involving a participant in research, an investigator shall obtain the legally effective informed consent of the participant or the participant’s legally authorized</w:t>
            </w:r>
            <w:r w:rsidR="00546EC2">
              <w:rPr>
                <w:rFonts w:ascii="Calibri" w:hAnsi="Calibri" w:cs="Calibri"/>
              </w:rPr>
              <w:t xml:space="preserve"> representative</w:t>
            </w:r>
            <w:r>
              <w:rPr>
                <w:rFonts w:ascii="Calibri" w:hAnsi="Calibri" w:cs="Calibri"/>
              </w:rPr>
              <w:t>.</w:t>
            </w:r>
          </w:p>
          <w:p w14:paraId="20DC8641" w14:textId="4C112226" w:rsidR="00AF47C4" w:rsidRDefault="00AF47C4" w:rsidP="00AF47C4">
            <w:pPr>
              <w:pStyle w:val="BodyText"/>
              <w:numPr>
                <w:ilvl w:val="0"/>
                <w:numId w:val="9"/>
              </w:numPr>
              <w:rPr>
                <w:rFonts w:ascii="Calibri" w:hAnsi="Calibri" w:cs="Calibri"/>
              </w:rPr>
            </w:pPr>
            <w:r>
              <w:rPr>
                <w:rFonts w:ascii="Calibri" w:hAnsi="Calibri" w:cs="Calibri"/>
              </w:rPr>
              <w:t xml:space="preserve">An investigator shall seek informed consent only under circumstances that provide the prospective participant or </w:t>
            </w:r>
            <w:r w:rsidR="00546EC2">
              <w:rPr>
                <w:rFonts w:ascii="Calibri" w:hAnsi="Calibri" w:cs="Calibri"/>
                <w:szCs w:val="24"/>
              </w:rPr>
              <w:t>legally authorized representative</w:t>
            </w:r>
            <w:r>
              <w:rPr>
                <w:rFonts w:ascii="Calibri" w:hAnsi="Calibri" w:cs="Calibri"/>
              </w:rPr>
              <w:t xml:space="preserve"> sufficient opportunity to discuss and consider whether or not to participate and that minimize the possibility of coercion or undue influence.</w:t>
            </w:r>
          </w:p>
          <w:p w14:paraId="74FD56F5" w14:textId="7139A8F4" w:rsidR="00AF47C4" w:rsidRDefault="00AF47C4" w:rsidP="00AF47C4">
            <w:pPr>
              <w:pStyle w:val="BodyText"/>
              <w:numPr>
                <w:ilvl w:val="0"/>
                <w:numId w:val="9"/>
              </w:numPr>
              <w:rPr>
                <w:rFonts w:ascii="Calibri" w:hAnsi="Calibri" w:cs="Calibri"/>
              </w:rPr>
            </w:pPr>
            <w:r>
              <w:rPr>
                <w:rFonts w:ascii="Calibri" w:hAnsi="Calibri" w:cs="Calibri"/>
              </w:rPr>
              <w:t xml:space="preserve">The information that is given to the participant or the </w:t>
            </w:r>
            <w:r w:rsidR="00546EC2">
              <w:rPr>
                <w:rFonts w:ascii="Calibri" w:hAnsi="Calibri" w:cs="Calibri"/>
                <w:szCs w:val="24"/>
              </w:rPr>
              <w:t>legally authorized representative</w:t>
            </w:r>
            <w:r>
              <w:rPr>
                <w:rFonts w:ascii="Calibri" w:hAnsi="Calibri" w:cs="Calibri"/>
              </w:rPr>
              <w:t xml:space="preserve"> shall be in language understandable to the participant or the </w:t>
            </w:r>
            <w:r w:rsidR="00546EC2">
              <w:rPr>
                <w:rFonts w:ascii="Calibri" w:hAnsi="Calibri" w:cs="Calibri"/>
                <w:szCs w:val="24"/>
              </w:rPr>
              <w:t>legally authorized representative</w:t>
            </w:r>
            <w:r>
              <w:rPr>
                <w:rFonts w:ascii="Calibri" w:hAnsi="Calibri" w:cs="Calibri"/>
              </w:rPr>
              <w:t>.</w:t>
            </w:r>
          </w:p>
          <w:p w14:paraId="28956B28" w14:textId="014B0816" w:rsidR="00AF47C4" w:rsidRDefault="00AF47C4" w:rsidP="00AF47C4">
            <w:pPr>
              <w:pStyle w:val="BodyText"/>
              <w:numPr>
                <w:ilvl w:val="0"/>
                <w:numId w:val="9"/>
              </w:numPr>
              <w:rPr>
                <w:rFonts w:ascii="Calibri" w:hAnsi="Calibri" w:cs="Calibri"/>
              </w:rPr>
            </w:pPr>
            <w:r>
              <w:rPr>
                <w:rFonts w:ascii="Calibri" w:hAnsi="Calibri" w:cs="Calibri"/>
              </w:rPr>
              <w:t xml:space="preserve">The prospective participant or the </w:t>
            </w:r>
            <w:r w:rsidR="00546EC2">
              <w:rPr>
                <w:rFonts w:ascii="Calibri" w:hAnsi="Calibri" w:cs="Calibri"/>
                <w:szCs w:val="24"/>
              </w:rPr>
              <w:t>legally authorized representative</w:t>
            </w:r>
            <w:r>
              <w:rPr>
                <w:rFonts w:ascii="Calibri" w:hAnsi="Calibri" w:cs="Calibri"/>
              </w:rPr>
              <w:t xml:space="preserve"> must be provided with the information that a reasonable person would want to have in order to make an informed decision about whether to participate, and an opportunity to discuss that information.</w:t>
            </w:r>
          </w:p>
          <w:p w14:paraId="153E8BF8" w14:textId="1B531486" w:rsidR="00AF47C4" w:rsidRDefault="00AF47C4" w:rsidP="00AF47C4">
            <w:pPr>
              <w:pStyle w:val="BodyText"/>
              <w:numPr>
                <w:ilvl w:val="0"/>
                <w:numId w:val="9"/>
              </w:numPr>
              <w:rPr>
                <w:rFonts w:ascii="Calibri" w:hAnsi="Calibri" w:cs="Calibri"/>
              </w:rPr>
            </w:pPr>
            <w:r>
              <w:rPr>
                <w:rFonts w:ascii="Calibri" w:hAnsi="Calibri" w:cs="Calibri"/>
              </w:rPr>
              <w:t xml:space="preserve">Informed consent must begin with a concise and focused presentation of the key information that is most likely to assist a prospective participant or </w:t>
            </w:r>
            <w:r w:rsidR="00546EC2">
              <w:rPr>
                <w:rFonts w:ascii="Calibri" w:hAnsi="Calibri" w:cs="Calibri"/>
                <w:szCs w:val="24"/>
              </w:rPr>
              <w:t>legally authorized representative</w:t>
            </w:r>
            <w:r>
              <w:rPr>
                <w:rFonts w:ascii="Calibri" w:hAnsi="Calibri" w:cs="Calibri"/>
              </w:rPr>
              <w:t xml:space="preserve"> in understanding the reasons why one might or might not want to participate in the research.  This part of the informed consent must be organized and presented in a way that facilitates comprehension.</w:t>
            </w:r>
          </w:p>
          <w:p w14:paraId="25CA5397" w14:textId="0F7F9A07" w:rsidR="00AF47C4" w:rsidRDefault="00AF47C4" w:rsidP="00AF47C4">
            <w:pPr>
              <w:pStyle w:val="BodyText"/>
              <w:numPr>
                <w:ilvl w:val="0"/>
                <w:numId w:val="9"/>
              </w:numPr>
              <w:rPr>
                <w:rFonts w:ascii="Calibri" w:hAnsi="Calibri" w:cs="Calibri"/>
              </w:rPr>
            </w:pPr>
            <w:r>
              <w:rPr>
                <w:rFonts w:ascii="Calibri" w:hAnsi="Calibri" w:cs="Calibri"/>
              </w:rPr>
              <w:t xml:space="preserve">Informed consent as a whole must present information in sufficient detail relating to the research, and must be organized and presented in a way that does not merely provide lists of isolated facts, but rather facilitates the prospective participant’s or </w:t>
            </w:r>
            <w:r w:rsidR="00546EC2">
              <w:rPr>
                <w:rFonts w:ascii="Calibri" w:hAnsi="Calibri" w:cs="Calibri"/>
                <w:szCs w:val="24"/>
              </w:rPr>
              <w:t>legally authorized representative</w:t>
            </w:r>
            <w:r>
              <w:rPr>
                <w:rFonts w:ascii="Calibri" w:hAnsi="Calibri" w:cs="Calibri"/>
              </w:rPr>
              <w:t>’s understanding of the reasons why one might or might not want to participate.</w:t>
            </w:r>
          </w:p>
          <w:p w14:paraId="7E4C1618" w14:textId="01B9BCD6" w:rsidR="00303F52" w:rsidRPr="00AD504B" w:rsidRDefault="00AF47C4" w:rsidP="00C31948">
            <w:pPr>
              <w:pStyle w:val="BodyText"/>
              <w:numPr>
                <w:ilvl w:val="0"/>
                <w:numId w:val="9"/>
              </w:numPr>
              <w:rPr>
                <w:rFonts w:ascii="Calibri" w:hAnsi="Calibri" w:cs="Calibri"/>
                <w:szCs w:val="24"/>
              </w:rPr>
            </w:pPr>
            <w:r>
              <w:rPr>
                <w:rFonts w:ascii="Calibri" w:hAnsi="Calibri" w:cs="Calibri"/>
              </w:rPr>
              <w:t xml:space="preserve">No informed consent may include any exculpatory language through which the participant or the </w:t>
            </w:r>
            <w:r w:rsidR="00546EC2">
              <w:rPr>
                <w:rFonts w:ascii="Calibri" w:hAnsi="Calibri" w:cs="Calibri"/>
                <w:szCs w:val="24"/>
              </w:rPr>
              <w:t>legally authorized representative</w:t>
            </w:r>
            <w:r>
              <w:rPr>
                <w:rFonts w:ascii="Calibri" w:hAnsi="Calibri" w:cs="Calibri"/>
              </w:rPr>
              <w:t xml:space="preserve"> is made to waive or appear to waive any of the participant’s legal rights, or releases or appears to release the investigator, the sponsor, the institution, or its agents from liability for negligence.</w:t>
            </w:r>
          </w:p>
        </w:tc>
      </w:tr>
    </w:tbl>
    <w:p w14:paraId="27EAC03D" w14:textId="77777777" w:rsidR="007A3410" w:rsidRPr="00AD504B" w:rsidRDefault="007A3410" w:rsidP="007A3410">
      <w:pPr>
        <w:pStyle w:val="BodyText"/>
        <w:tabs>
          <w:tab w:val="clear" w:pos="828"/>
          <w:tab w:val="left" w:pos="360"/>
          <w:tab w:val="left" w:pos="990"/>
        </w:tabs>
        <w:ind w:left="360"/>
        <w:rPr>
          <w:rFonts w:ascii="Calibri" w:hAnsi="Calibri" w:cs="Calibri"/>
          <w:b/>
          <w:szCs w:val="24"/>
        </w:rPr>
      </w:pPr>
      <w:r w:rsidRPr="00AD504B">
        <w:rPr>
          <w:rFonts w:ascii="Calibri" w:hAnsi="Calibri" w:cs="Calibri"/>
          <w:b/>
          <w:bCs/>
        </w:rPr>
        <w:fldChar w:fldCharType="begin">
          <w:ffData>
            <w:name w:val=""/>
            <w:enabled/>
            <w:calcOnExit w:val="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14:paraId="73DDA2A6" w14:textId="77777777" w:rsidR="007A3410" w:rsidRPr="00AD504B" w:rsidRDefault="007A3410" w:rsidP="007A3410">
      <w:pPr>
        <w:pStyle w:val="BodyText"/>
        <w:rPr>
          <w:rFonts w:ascii="Calibri" w:hAnsi="Calibri" w:cs="Calibri"/>
          <w:b/>
          <w:szCs w:val="24"/>
        </w:rPr>
      </w:pPr>
    </w:p>
    <w:tbl>
      <w:tblPr>
        <w:tblW w:w="10890" w:type="dxa"/>
        <w:tblInd w:w="18" w:type="dxa"/>
        <w:tblLayout w:type="fixed"/>
        <w:tblLook w:val="0000" w:firstRow="0" w:lastRow="0" w:firstColumn="0" w:lastColumn="0" w:noHBand="0" w:noVBand="0"/>
      </w:tblPr>
      <w:tblGrid>
        <w:gridCol w:w="450"/>
        <w:gridCol w:w="10440"/>
      </w:tblGrid>
      <w:tr w:rsidR="007A3410" w:rsidRPr="00AD504B" w14:paraId="3C267776" w14:textId="77777777" w:rsidTr="00CB1FA2">
        <w:trPr>
          <w:cantSplit/>
          <w:trHeight w:val="162"/>
        </w:trPr>
        <w:tc>
          <w:tcPr>
            <w:tcW w:w="450" w:type="dxa"/>
          </w:tcPr>
          <w:p w14:paraId="18B5A6E1" w14:textId="19DE4CAE" w:rsidR="007A3410" w:rsidRPr="00AD504B" w:rsidRDefault="005D45DD" w:rsidP="00CB1FA2">
            <w:pPr>
              <w:tabs>
                <w:tab w:val="left" w:pos="384"/>
                <w:tab w:val="left" w:pos="720"/>
                <w:tab w:val="left" w:pos="768"/>
                <w:tab w:val="left" w:pos="1440"/>
                <w:tab w:val="left" w:pos="4416"/>
                <w:tab w:val="left" w:pos="9312"/>
              </w:tabs>
              <w:rPr>
                <w:rFonts w:ascii="Calibri" w:hAnsi="Calibri" w:cs="Calibri"/>
                <w:sz w:val="22"/>
                <w:szCs w:val="24"/>
              </w:rPr>
            </w:pPr>
            <w:r>
              <w:rPr>
                <w:rFonts w:ascii="Calibri" w:hAnsi="Calibri" w:cs="Calibri"/>
                <w:sz w:val="22"/>
                <w:szCs w:val="24"/>
              </w:rPr>
              <w:t>6</w:t>
            </w:r>
            <w:r w:rsidR="007A3410" w:rsidRPr="00AD504B">
              <w:rPr>
                <w:rFonts w:ascii="Calibri" w:hAnsi="Calibri" w:cs="Calibri"/>
                <w:sz w:val="22"/>
                <w:szCs w:val="24"/>
              </w:rPr>
              <w:t>.</w:t>
            </w:r>
          </w:p>
        </w:tc>
        <w:tc>
          <w:tcPr>
            <w:tcW w:w="10440" w:type="dxa"/>
          </w:tcPr>
          <w:p w14:paraId="0BCFC0DC" w14:textId="5B395387" w:rsidR="007A3410" w:rsidRPr="00AD504B" w:rsidRDefault="007A3410" w:rsidP="00CB1FA2">
            <w:pPr>
              <w:pStyle w:val="BodyText"/>
              <w:rPr>
                <w:rFonts w:ascii="Calibri" w:hAnsi="Calibri" w:cs="Calibri"/>
                <w:szCs w:val="24"/>
              </w:rPr>
            </w:pPr>
            <w:r w:rsidRPr="00AD504B">
              <w:rPr>
                <w:rFonts w:ascii="Calibri" w:hAnsi="Calibri" w:cs="Calibri"/>
                <w:szCs w:val="24"/>
              </w:rPr>
              <w:t xml:space="preserve">If the participants are not able to give legal consent (e.g., minors), explain how assent will be secured.  </w:t>
            </w:r>
            <w:r w:rsidR="005D45DD">
              <w:rPr>
                <w:rFonts w:ascii="Calibri" w:hAnsi="Calibri" w:cs="Calibri"/>
                <w:szCs w:val="24"/>
              </w:rPr>
              <w:t>If assent will not be sought, from some or all participants, explain and provide justification.</w:t>
            </w:r>
          </w:p>
        </w:tc>
      </w:tr>
    </w:tbl>
    <w:p w14:paraId="30E55095" w14:textId="77777777" w:rsidR="005D45DD" w:rsidRDefault="007A3410" w:rsidP="007A3410">
      <w:pPr>
        <w:pStyle w:val="BodyText"/>
        <w:tabs>
          <w:tab w:val="clear" w:pos="828"/>
          <w:tab w:val="left" w:pos="360"/>
          <w:tab w:val="left" w:pos="990"/>
        </w:tabs>
        <w:ind w:left="360"/>
        <w:rPr>
          <w:rFonts w:ascii="Calibri" w:hAnsi="Calibri" w:cs="Calibri"/>
          <w:b/>
          <w:bCs/>
        </w:rPr>
      </w:pPr>
      <w:r w:rsidRPr="00AD504B">
        <w:rPr>
          <w:rFonts w:ascii="Calibri" w:hAnsi="Calibri" w:cs="Calibri"/>
          <w:b/>
          <w:bCs/>
        </w:rPr>
        <w:fldChar w:fldCharType="begin">
          <w:ffData>
            <w:name w:val=""/>
            <w:enabled/>
            <w:calcOnExit w:val="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14:paraId="0E6A344A" w14:textId="77777777" w:rsidR="005D45DD" w:rsidRPr="00AD504B" w:rsidRDefault="005D45DD" w:rsidP="007A3410">
      <w:pPr>
        <w:pStyle w:val="BodyText"/>
        <w:tabs>
          <w:tab w:val="clear" w:pos="828"/>
          <w:tab w:val="left" w:pos="360"/>
          <w:tab w:val="left" w:pos="990"/>
        </w:tabs>
        <w:ind w:left="360"/>
        <w:rPr>
          <w:rFonts w:ascii="Calibri" w:hAnsi="Calibri" w:cs="Calibri"/>
          <w:b/>
          <w:szCs w:val="24"/>
        </w:rPr>
      </w:pPr>
    </w:p>
    <w:tbl>
      <w:tblPr>
        <w:tblW w:w="10890" w:type="dxa"/>
        <w:tblInd w:w="18" w:type="dxa"/>
        <w:tblLayout w:type="fixed"/>
        <w:tblLook w:val="0000" w:firstRow="0" w:lastRow="0" w:firstColumn="0" w:lastColumn="0" w:noHBand="0" w:noVBand="0"/>
      </w:tblPr>
      <w:tblGrid>
        <w:gridCol w:w="450"/>
        <w:gridCol w:w="10440"/>
      </w:tblGrid>
      <w:tr w:rsidR="005D45DD" w:rsidRPr="00AD504B" w14:paraId="5A31B9E3" w14:textId="77777777" w:rsidTr="00B80C0E">
        <w:trPr>
          <w:cantSplit/>
          <w:trHeight w:val="162"/>
        </w:trPr>
        <w:tc>
          <w:tcPr>
            <w:tcW w:w="450" w:type="dxa"/>
          </w:tcPr>
          <w:p w14:paraId="1B64A9B7" w14:textId="2DA5F17D" w:rsidR="005D45DD" w:rsidRPr="00AD504B" w:rsidRDefault="005D45DD" w:rsidP="00B80C0E">
            <w:pPr>
              <w:tabs>
                <w:tab w:val="left" w:pos="384"/>
                <w:tab w:val="left" w:pos="720"/>
                <w:tab w:val="left" w:pos="768"/>
                <w:tab w:val="left" w:pos="1440"/>
                <w:tab w:val="left" w:pos="4416"/>
                <w:tab w:val="left" w:pos="9312"/>
              </w:tabs>
              <w:rPr>
                <w:rFonts w:ascii="Calibri" w:hAnsi="Calibri" w:cs="Calibri"/>
                <w:sz w:val="22"/>
                <w:szCs w:val="24"/>
              </w:rPr>
            </w:pPr>
            <w:r>
              <w:rPr>
                <w:rFonts w:ascii="Calibri" w:hAnsi="Calibri" w:cs="Calibri"/>
                <w:sz w:val="22"/>
                <w:szCs w:val="24"/>
              </w:rPr>
              <w:t>7</w:t>
            </w:r>
            <w:r w:rsidRPr="00AD504B">
              <w:rPr>
                <w:rFonts w:ascii="Calibri" w:hAnsi="Calibri" w:cs="Calibri"/>
                <w:sz w:val="22"/>
                <w:szCs w:val="24"/>
              </w:rPr>
              <w:t>.</w:t>
            </w:r>
          </w:p>
        </w:tc>
        <w:tc>
          <w:tcPr>
            <w:tcW w:w="10440" w:type="dxa"/>
          </w:tcPr>
          <w:p w14:paraId="7FCF991C" w14:textId="59C9D3C7" w:rsidR="005D45DD" w:rsidRPr="00AD504B" w:rsidRDefault="005D45DD" w:rsidP="00546EC2">
            <w:pPr>
              <w:pStyle w:val="BodyText"/>
              <w:rPr>
                <w:rFonts w:ascii="Calibri" w:hAnsi="Calibri" w:cs="Calibri"/>
                <w:szCs w:val="24"/>
              </w:rPr>
            </w:pPr>
            <w:r w:rsidRPr="00AD504B">
              <w:rPr>
                <w:rFonts w:ascii="Calibri" w:hAnsi="Calibri" w:cs="Calibri"/>
                <w:szCs w:val="24"/>
              </w:rPr>
              <w:t xml:space="preserve">If </w:t>
            </w:r>
            <w:r>
              <w:rPr>
                <w:rFonts w:ascii="Calibri" w:hAnsi="Calibri" w:cs="Calibri"/>
                <w:szCs w:val="24"/>
              </w:rPr>
              <w:t xml:space="preserve">consent will be sought from legally authorized representatives instead of </w:t>
            </w:r>
            <w:r w:rsidRPr="00AD504B">
              <w:rPr>
                <w:rFonts w:ascii="Calibri" w:hAnsi="Calibri" w:cs="Calibri"/>
                <w:szCs w:val="24"/>
              </w:rPr>
              <w:t xml:space="preserve">the participants </w:t>
            </w:r>
            <w:r w:rsidR="00154999">
              <w:rPr>
                <w:rFonts w:ascii="Calibri" w:hAnsi="Calibri" w:cs="Calibri"/>
                <w:szCs w:val="24"/>
              </w:rPr>
              <w:t>(e.g., for adults with impaired decision-making capacity)</w:t>
            </w:r>
            <w:r w:rsidRPr="00AD504B">
              <w:rPr>
                <w:rFonts w:ascii="Calibri" w:hAnsi="Calibri" w:cs="Calibri"/>
                <w:szCs w:val="24"/>
              </w:rPr>
              <w:t>, explain</w:t>
            </w:r>
            <w:r w:rsidR="00154999">
              <w:rPr>
                <w:rFonts w:ascii="Calibri" w:hAnsi="Calibri" w:cs="Calibri"/>
                <w:szCs w:val="24"/>
              </w:rPr>
              <w:t xml:space="preserve">.  Be sure to address whether use of </w:t>
            </w:r>
            <w:r w:rsidR="00546EC2">
              <w:rPr>
                <w:rFonts w:ascii="Calibri" w:hAnsi="Calibri" w:cs="Calibri"/>
                <w:szCs w:val="24"/>
              </w:rPr>
              <w:t>legally authorized representative</w:t>
            </w:r>
            <w:r w:rsidR="00154999">
              <w:rPr>
                <w:rFonts w:ascii="Calibri" w:hAnsi="Calibri" w:cs="Calibri"/>
                <w:szCs w:val="24"/>
              </w:rPr>
              <w:t>s applies to some or all participants,</w:t>
            </w:r>
            <w:r w:rsidRPr="00AD504B">
              <w:rPr>
                <w:rFonts w:ascii="Calibri" w:hAnsi="Calibri" w:cs="Calibri"/>
                <w:szCs w:val="24"/>
              </w:rPr>
              <w:t xml:space="preserve"> </w:t>
            </w:r>
            <w:r w:rsidR="00546EC2">
              <w:rPr>
                <w:rFonts w:ascii="Calibri" w:hAnsi="Calibri" w:cs="Calibri"/>
                <w:szCs w:val="24"/>
              </w:rPr>
              <w:t>why consent from legally authorized representative</w:t>
            </w:r>
            <w:r w:rsidR="00154999">
              <w:rPr>
                <w:rFonts w:ascii="Calibri" w:hAnsi="Calibri" w:cs="Calibri"/>
                <w:szCs w:val="24"/>
              </w:rPr>
              <w:t xml:space="preserve">s is necessary, and how the proper </w:t>
            </w:r>
            <w:r w:rsidR="00546EC2">
              <w:rPr>
                <w:rFonts w:ascii="Calibri" w:hAnsi="Calibri" w:cs="Calibri"/>
                <w:szCs w:val="24"/>
              </w:rPr>
              <w:t>legally authorized representative</w:t>
            </w:r>
            <w:r w:rsidR="00154999">
              <w:rPr>
                <w:rFonts w:ascii="Calibri" w:hAnsi="Calibri" w:cs="Calibri"/>
                <w:szCs w:val="24"/>
              </w:rPr>
              <w:t xml:space="preserve"> will be determined. </w:t>
            </w:r>
          </w:p>
        </w:tc>
      </w:tr>
    </w:tbl>
    <w:p w14:paraId="2AC1C4E8" w14:textId="406495EE" w:rsidR="007A3410" w:rsidRPr="00AD504B" w:rsidRDefault="005D45DD" w:rsidP="005D45DD">
      <w:pPr>
        <w:pStyle w:val="BodyText"/>
        <w:tabs>
          <w:tab w:val="clear" w:pos="828"/>
          <w:tab w:val="left" w:pos="360"/>
          <w:tab w:val="left" w:pos="990"/>
        </w:tabs>
        <w:ind w:left="360"/>
        <w:rPr>
          <w:rFonts w:ascii="Calibri" w:hAnsi="Calibri" w:cs="Calibri"/>
          <w:b/>
          <w:szCs w:val="24"/>
        </w:rPr>
      </w:pPr>
      <w:r w:rsidRPr="00AD504B">
        <w:rPr>
          <w:rFonts w:ascii="Calibri" w:hAnsi="Calibri" w:cs="Calibri"/>
          <w:b/>
          <w:bCs/>
        </w:rPr>
        <w:fldChar w:fldCharType="begin">
          <w:ffData>
            <w:name w:val=""/>
            <w:enabled/>
            <w:calcOnExit w:val="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14:paraId="66ABC65B" w14:textId="77777777" w:rsidR="007A3410" w:rsidRPr="00AD504B" w:rsidRDefault="007A3410" w:rsidP="007A3410">
      <w:pPr>
        <w:pStyle w:val="BodyText"/>
        <w:rPr>
          <w:rFonts w:ascii="Calibri" w:hAnsi="Calibri" w:cs="Calibri"/>
          <w:b/>
          <w:szCs w:val="24"/>
        </w:rPr>
      </w:pPr>
    </w:p>
    <w:tbl>
      <w:tblPr>
        <w:tblW w:w="10890" w:type="dxa"/>
        <w:tblInd w:w="18" w:type="dxa"/>
        <w:tblLayout w:type="fixed"/>
        <w:tblLook w:val="0000" w:firstRow="0" w:lastRow="0" w:firstColumn="0" w:lastColumn="0" w:noHBand="0" w:noVBand="0"/>
      </w:tblPr>
      <w:tblGrid>
        <w:gridCol w:w="450"/>
        <w:gridCol w:w="10440"/>
      </w:tblGrid>
      <w:tr w:rsidR="007A3410" w:rsidRPr="00AD504B" w14:paraId="31705E5F" w14:textId="77777777" w:rsidTr="00CB1FA2">
        <w:trPr>
          <w:cantSplit/>
          <w:trHeight w:val="162"/>
        </w:trPr>
        <w:tc>
          <w:tcPr>
            <w:tcW w:w="450" w:type="dxa"/>
          </w:tcPr>
          <w:p w14:paraId="66E5753C" w14:textId="62B64B8F" w:rsidR="007A3410" w:rsidRPr="00AD504B" w:rsidRDefault="005D45DD" w:rsidP="00CB1FA2">
            <w:pPr>
              <w:tabs>
                <w:tab w:val="left" w:pos="384"/>
                <w:tab w:val="left" w:pos="720"/>
                <w:tab w:val="left" w:pos="768"/>
                <w:tab w:val="left" w:pos="1440"/>
                <w:tab w:val="left" w:pos="4416"/>
                <w:tab w:val="left" w:pos="9312"/>
              </w:tabs>
              <w:rPr>
                <w:rFonts w:ascii="Calibri" w:hAnsi="Calibri" w:cs="Calibri"/>
                <w:sz w:val="22"/>
                <w:szCs w:val="24"/>
              </w:rPr>
            </w:pPr>
            <w:r>
              <w:rPr>
                <w:rFonts w:ascii="Calibri" w:hAnsi="Calibri" w:cs="Calibri"/>
                <w:sz w:val="22"/>
                <w:szCs w:val="24"/>
              </w:rPr>
              <w:t>8</w:t>
            </w:r>
            <w:r w:rsidR="007A3410" w:rsidRPr="00AD504B">
              <w:rPr>
                <w:rFonts w:ascii="Calibri" w:hAnsi="Calibri" w:cs="Calibri"/>
                <w:sz w:val="22"/>
                <w:szCs w:val="24"/>
              </w:rPr>
              <w:t>.</w:t>
            </w:r>
          </w:p>
        </w:tc>
        <w:tc>
          <w:tcPr>
            <w:tcW w:w="10440" w:type="dxa"/>
          </w:tcPr>
          <w:p w14:paraId="0BCF7962" w14:textId="77777777" w:rsidR="007A3410" w:rsidRPr="00AD504B" w:rsidRDefault="00A63D5E" w:rsidP="00CB1FA2">
            <w:pPr>
              <w:pStyle w:val="BodyText"/>
              <w:rPr>
                <w:rFonts w:ascii="Calibri" w:hAnsi="Calibri" w:cs="Calibri"/>
                <w:szCs w:val="24"/>
              </w:rPr>
            </w:pPr>
            <w:r>
              <w:rPr>
                <w:rFonts w:ascii="Calibri" w:hAnsi="Calibri" w:cs="Calibri"/>
              </w:rPr>
              <w:t>If any, please indicate i</w:t>
            </w:r>
            <w:r w:rsidRPr="007C7AA7">
              <w:rPr>
                <w:rFonts w:ascii="Calibri" w:hAnsi="Calibri" w:cs="Calibri"/>
              </w:rPr>
              <w:t xml:space="preserve">nto what languages will these documents be translated?  </w:t>
            </w:r>
            <w:r w:rsidRPr="007C7AA7">
              <w:rPr>
                <w:rFonts w:ascii="Calibri" w:hAnsi="Calibri" w:cs="Calibri"/>
                <w:i/>
              </w:rPr>
              <w:t>(Note: A copy of the English and translated consent documents must be submitted for IRB review.)</w:t>
            </w:r>
            <w:r w:rsidRPr="00AD504B">
              <w:rPr>
                <w:rFonts w:ascii="Calibri" w:hAnsi="Calibri" w:cs="Calibri"/>
                <w:i/>
                <w:szCs w:val="24"/>
              </w:rPr>
              <w:t xml:space="preserve"> </w:t>
            </w:r>
            <w:r w:rsidR="007A3410" w:rsidRPr="00AD504B">
              <w:rPr>
                <w:rFonts w:ascii="Calibri" w:hAnsi="Calibri" w:cs="Calibri"/>
                <w:i/>
                <w:szCs w:val="24"/>
              </w:rPr>
              <w:t>(NOTE: Translated consent documents must be reviewed and approved by the IRB prior to use.)</w:t>
            </w:r>
          </w:p>
        </w:tc>
      </w:tr>
    </w:tbl>
    <w:p w14:paraId="3EE13E13" w14:textId="77777777" w:rsidR="007A3410" w:rsidRPr="00AD504B" w:rsidRDefault="007A3410" w:rsidP="007A3410">
      <w:pPr>
        <w:pStyle w:val="BodyText"/>
        <w:tabs>
          <w:tab w:val="clear" w:pos="828"/>
          <w:tab w:val="left" w:pos="360"/>
          <w:tab w:val="left" w:pos="990"/>
        </w:tabs>
        <w:ind w:left="360"/>
        <w:rPr>
          <w:rFonts w:ascii="Calibri" w:hAnsi="Calibri" w:cs="Calibri"/>
          <w:b/>
          <w:bCs/>
        </w:rPr>
      </w:pPr>
      <w:r w:rsidRPr="00AD504B">
        <w:rPr>
          <w:rFonts w:ascii="Calibri" w:hAnsi="Calibri" w:cs="Calibri"/>
          <w:b/>
          <w:bCs/>
        </w:rPr>
        <w:fldChar w:fldCharType="begin">
          <w:ffData>
            <w:name w:val=""/>
            <w:enabled/>
            <w:calcOnExit w:val="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tbl>
      <w:tblPr>
        <w:tblW w:w="10800" w:type="dxa"/>
        <w:tblInd w:w="18" w:type="dxa"/>
        <w:tblLayout w:type="fixed"/>
        <w:tblLook w:val="0000" w:firstRow="0" w:lastRow="0" w:firstColumn="0" w:lastColumn="0" w:noHBand="0" w:noVBand="0"/>
      </w:tblPr>
      <w:tblGrid>
        <w:gridCol w:w="540"/>
        <w:gridCol w:w="10260"/>
      </w:tblGrid>
      <w:tr w:rsidR="007A3410" w:rsidRPr="00AD504B" w14:paraId="16404E74" w14:textId="77777777" w:rsidTr="00CB1FA2">
        <w:trPr>
          <w:cantSplit/>
          <w:trHeight w:val="162"/>
        </w:trPr>
        <w:tc>
          <w:tcPr>
            <w:tcW w:w="540" w:type="dxa"/>
          </w:tcPr>
          <w:p w14:paraId="2FB4E506" w14:textId="067D9ADF" w:rsidR="007A3410" w:rsidRPr="00AD504B" w:rsidRDefault="005D45DD" w:rsidP="00CB1FA2">
            <w:pPr>
              <w:tabs>
                <w:tab w:val="left" w:pos="384"/>
                <w:tab w:val="left" w:pos="720"/>
                <w:tab w:val="left" w:pos="768"/>
                <w:tab w:val="left" w:pos="1440"/>
                <w:tab w:val="left" w:pos="4416"/>
                <w:tab w:val="left" w:pos="9312"/>
              </w:tabs>
              <w:rPr>
                <w:rFonts w:ascii="Calibri" w:hAnsi="Calibri" w:cs="Calibri"/>
                <w:sz w:val="22"/>
                <w:szCs w:val="24"/>
              </w:rPr>
            </w:pPr>
            <w:r>
              <w:rPr>
                <w:rFonts w:ascii="Calibri" w:hAnsi="Calibri" w:cs="Calibri"/>
                <w:sz w:val="22"/>
                <w:szCs w:val="24"/>
              </w:rPr>
              <w:lastRenderedPageBreak/>
              <w:t>9</w:t>
            </w:r>
            <w:r w:rsidR="007A3410" w:rsidRPr="00AD504B">
              <w:rPr>
                <w:rFonts w:ascii="Calibri" w:hAnsi="Calibri" w:cs="Calibri"/>
                <w:sz w:val="22"/>
                <w:szCs w:val="24"/>
              </w:rPr>
              <w:t>.</w:t>
            </w:r>
          </w:p>
        </w:tc>
        <w:tc>
          <w:tcPr>
            <w:tcW w:w="10260" w:type="dxa"/>
          </w:tcPr>
          <w:p w14:paraId="49C2EE05" w14:textId="77777777" w:rsidR="00A63D5E" w:rsidRDefault="007A3410" w:rsidP="00CB1FA2">
            <w:pPr>
              <w:pStyle w:val="BodyText"/>
              <w:rPr>
                <w:rFonts w:ascii="Calibri" w:hAnsi="Calibri" w:cs="Calibri"/>
                <w:szCs w:val="24"/>
              </w:rPr>
            </w:pPr>
            <w:r w:rsidRPr="00AD504B">
              <w:rPr>
                <w:rFonts w:ascii="Calibri" w:hAnsi="Calibri" w:cs="Calibri"/>
                <w:szCs w:val="24"/>
              </w:rPr>
              <w:t xml:space="preserve">If your research involves collecting a </w:t>
            </w:r>
            <w:r w:rsidRPr="00AD504B">
              <w:rPr>
                <w:rFonts w:ascii="Calibri" w:hAnsi="Calibri" w:cs="Calibri"/>
                <w:b/>
                <w:szCs w:val="24"/>
              </w:rPr>
              <w:t>combination</w:t>
            </w:r>
            <w:r w:rsidRPr="00AD504B">
              <w:rPr>
                <w:rFonts w:ascii="Calibri" w:hAnsi="Calibri" w:cs="Calibri"/>
                <w:szCs w:val="24"/>
              </w:rPr>
              <w:t xml:space="preserve"> of demographic data (e.g., a combination of gender, age, race, and ethnicity) that may make a participant identifiable, you must inform the participants the following: </w:t>
            </w:r>
          </w:p>
          <w:p w14:paraId="5C8EEF2C" w14:textId="77777777" w:rsidR="007A3410" w:rsidRPr="00AD504B" w:rsidRDefault="007A3410" w:rsidP="00CB1FA2">
            <w:pPr>
              <w:pStyle w:val="BodyText"/>
              <w:rPr>
                <w:rFonts w:ascii="Calibri" w:hAnsi="Calibri" w:cs="Calibri"/>
                <w:szCs w:val="24"/>
              </w:rPr>
            </w:pPr>
            <w:r w:rsidRPr="00AD504B">
              <w:rPr>
                <w:rFonts w:ascii="Calibri" w:hAnsi="Calibri" w:cs="Calibri"/>
                <w:i/>
                <w:szCs w:val="24"/>
              </w:rPr>
              <w:t>“For this research project, the researchers are requesting demographic informati</w:t>
            </w:r>
            <w:r w:rsidR="00867B80">
              <w:rPr>
                <w:rFonts w:ascii="Calibri" w:hAnsi="Calibri" w:cs="Calibri"/>
                <w:i/>
                <w:szCs w:val="24"/>
              </w:rPr>
              <w:t>on.  Due to the make-up of Oregon</w:t>
            </w:r>
            <w:r w:rsidRPr="00AD504B">
              <w:rPr>
                <w:rFonts w:ascii="Calibri" w:hAnsi="Calibri" w:cs="Calibri"/>
                <w:i/>
                <w:szCs w:val="24"/>
              </w:rPr>
              <w:t xml:space="preserve">’s population, the combined answers to these questions may make an individual person identifiable.  The researchers will make every effort to protect your confidentiality.  However, if you are uncomfortable answering any of these questions, you may leave them blank.”  </w:t>
            </w:r>
          </w:p>
          <w:p w14:paraId="727A5096" w14:textId="77777777" w:rsidR="007A3410" w:rsidRPr="00AD504B" w:rsidRDefault="007A3410" w:rsidP="00CB1FA2">
            <w:pPr>
              <w:pStyle w:val="BodyText"/>
              <w:rPr>
                <w:rFonts w:ascii="Calibri" w:hAnsi="Calibri" w:cs="Calibri"/>
                <w:szCs w:val="24"/>
              </w:rPr>
            </w:pPr>
          </w:p>
          <w:p w14:paraId="59727005" w14:textId="47B57A59" w:rsidR="007A3410" w:rsidRPr="00AD504B" w:rsidRDefault="007A3410" w:rsidP="00CB1FA2">
            <w:pPr>
              <w:pStyle w:val="BodyText"/>
              <w:rPr>
                <w:rFonts w:ascii="Calibri" w:hAnsi="Calibri" w:cs="Calibri"/>
                <w:szCs w:val="24"/>
              </w:rPr>
            </w:pPr>
            <w:r w:rsidRPr="00AD504B">
              <w:rPr>
                <w:rFonts w:ascii="Calibri" w:hAnsi="Calibri" w:cs="Calibri"/>
                <w:szCs w:val="24"/>
              </w:rPr>
              <w:t>If applicable, indicate where and how participants will be informed of this.</w:t>
            </w:r>
            <w:r w:rsidR="00C31948">
              <w:rPr>
                <w:rFonts w:ascii="Calibri" w:hAnsi="Calibri" w:cs="Calibri"/>
                <w:szCs w:val="24"/>
              </w:rPr>
              <w:t xml:space="preserve"> </w:t>
            </w:r>
          </w:p>
        </w:tc>
      </w:tr>
    </w:tbl>
    <w:p w14:paraId="3C0E7B6D" w14:textId="61FB375C" w:rsidR="007A3410" w:rsidRPr="00AD504B" w:rsidRDefault="00C31948" w:rsidP="00C31948">
      <w:pPr>
        <w:pStyle w:val="BodyText"/>
        <w:tabs>
          <w:tab w:val="clear" w:pos="828"/>
          <w:tab w:val="left" w:pos="360"/>
          <w:tab w:val="left" w:pos="990"/>
        </w:tabs>
        <w:rPr>
          <w:rFonts w:ascii="Calibri" w:hAnsi="Calibri" w:cs="Calibri"/>
          <w:b/>
          <w:szCs w:val="24"/>
        </w:rPr>
      </w:pPr>
      <w:r>
        <w:rPr>
          <w:rFonts w:ascii="Calibri" w:hAnsi="Calibri" w:cs="Calibri"/>
          <w:b/>
          <w:bCs/>
        </w:rPr>
        <w:tab/>
      </w:r>
      <w:r w:rsidR="007A3410" w:rsidRPr="00AD504B">
        <w:rPr>
          <w:rFonts w:ascii="Calibri" w:hAnsi="Calibri" w:cs="Calibri"/>
          <w:b/>
          <w:bCs/>
        </w:rPr>
        <w:fldChar w:fldCharType="begin">
          <w:ffData>
            <w:name w:val=""/>
            <w:enabled/>
            <w:calcOnExit w:val="0"/>
            <w:textInput/>
          </w:ffData>
        </w:fldChar>
      </w:r>
      <w:r w:rsidR="007A3410" w:rsidRPr="00AD504B">
        <w:rPr>
          <w:rFonts w:ascii="Calibri" w:hAnsi="Calibri" w:cs="Calibri"/>
          <w:b/>
          <w:bCs/>
        </w:rPr>
        <w:instrText xml:space="preserve"> FORMTEXT </w:instrText>
      </w:r>
      <w:r w:rsidR="007A3410" w:rsidRPr="00AD504B">
        <w:rPr>
          <w:rFonts w:ascii="Calibri" w:hAnsi="Calibri" w:cs="Calibri"/>
          <w:b/>
          <w:bCs/>
        </w:rPr>
      </w:r>
      <w:r w:rsidR="007A3410" w:rsidRPr="00AD504B">
        <w:rPr>
          <w:rFonts w:ascii="Calibri" w:hAnsi="Calibri" w:cs="Calibri"/>
          <w:b/>
          <w:bCs/>
        </w:rPr>
        <w:fldChar w:fldCharType="separate"/>
      </w:r>
      <w:r w:rsidR="007A3410" w:rsidRPr="00AD504B">
        <w:rPr>
          <w:rFonts w:ascii="Calibri" w:hAnsi="Calibri" w:cs="Calibri"/>
          <w:b/>
          <w:bCs/>
          <w:noProof/>
        </w:rPr>
        <w:t> </w:t>
      </w:r>
      <w:r w:rsidR="007A3410" w:rsidRPr="00AD504B">
        <w:rPr>
          <w:rFonts w:ascii="Calibri" w:hAnsi="Calibri" w:cs="Calibri"/>
          <w:b/>
          <w:bCs/>
          <w:noProof/>
        </w:rPr>
        <w:t> </w:t>
      </w:r>
      <w:r w:rsidR="007A3410" w:rsidRPr="00AD504B">
        <w:rPr>
          <w:rFonts w:ascii="Calibri" w:hAnsi="Calibri" w:cs="Calibri"/>
          <w:b/>
          <w:bCs/>
          <w:noProof/>
        </w:rPr>
        <w:t> </w:t>
      </w:r>
      <w:r w:rsidR="007A3410" w:rsidRPr="00AD504B">
        <w:rPr>
          <w:rFonts w:ascii="Calibri" w:hAnsi="Calibri" w:cs="Calibri"/>
          <w:b/>
          <w:bCs/>
          <w:noProof/>
        </w:rPr>
        <w:t> </w:t>
      </w:r>
      <w:r w:rsidR="007A3410" w:rsidRPr="00AD504B">
        <w:rPr>
          <w:rFonts w:ascii="Calibri" w:hAnsi="Calibri" w:cs="Calibri"/>
          <w:b/>
          <w:bCs/>
          <w:noProof/>
        </w:rPr>
        <w:t> </w:t>
      </w:r>
      <w:r w:rsidR="007A3410" w:rsidRPr="00AD504B">
        <w:rPr>
          <w:rFonts w:ascii="Calibri" w:hAnsi="Calibri" w:cs="Calibri"/>
          <w:b/>
          <w:bCs/>
        </w:rPr>
        <w:fldChar w:fldCharType="end"/>
      </w:r>
    </w:p>
    <w:p w14:paraId="12A1E2C9" w14:textId="77777777" w:rsidR="007A3410" w:rsidRPr="00AD504B" w:rsidRDefault="007A3410" w:rsidP="007A3410">
      <w:pPr>
        <w:pStyle w:val="BodyText"/>
        <w:rPr>
          <w:rFonts w:ascii="Calibri" w:hAnsi="Calibri" w:cs="Calibri"/>
          <w:szCs w:val="24"/>
        </w:rPr>
      </w:pPr>
    </w:p>
    <w:tbl>
      <w:tblPr>
        <w:tblW w:w="10800" w:type="dxa"/>
        <w:tblInd w:w="18" w:type="dxa"/>
        <w:tblLayout w:type="fixed"/>
        <w:tblLook w:val="0000" w:firstRow="0" w:lastRow="0" w:firstColumn="0" w:lastColumn="0" w:noHBand="0" w:noVBand="0"/>
      </w:tblPr>
      <w:tblGrid>
        <w:gridCol w:w="450"/>
        <w:gridCol w:w="5355"/>
        <w:gridCol w:w="4995"/>
      </w:tblGrid>
      <w:tr w:rsidR="007A3410" w:rsidRPr="00AD504B" w14:paraId="19A8E079" w14:textId="77777777" w:rsidTr="00CB1FA2">
        <w:trPr>
          <w:cantSplit/>
        </w:trPr>
        <w:tc>
          <w:tcPr>
            <w:tcW w:w="10800" w:type="dxa"/>
            <w:gridSpan w:val="3"/>
            <w:shd w:val="clear" w:color="auto" w:fill="E6E6E6"/>
          </w:tcPr>
          <w:p w14:paraId="6785F8DB" w14:textId="77777777" w:rsidR="007A3410" w:rsidRPr="00AD504B" w:rsidRDefault="009B1A23" w:rsidP="00CB1FA2">
            <w:pPr>
              <w:tabs>
                <w:tab w:val="left" w:pos="384"/>
                <w:tab w:val="left" w:pos="720"/>
                <w:tab w:val="left" w:pos="768"/>
                <w:tab w:val="left" w:pos="1440"/>
                <w:tab w:val="left" w:pos="4416"/>
                <w:tab w:val="left" w:pos="9312"/>
              </w:tabs>
              <w:rPr>
                <w:rFonts w:ascii="Calibri" w:hAnsi="Calibri" w:cs="Calibri"/>
                <w:b/>
                <w:sz w:val="24"/>
                <w:szCs w:val="28"/>
              </w:rPr>
            </w:pPr>
            <w:r>
              <w:rPr>
                <w:rFonts w:ascii="Calibri" w:hAnsi="Calibri" w:cs="Calibri"/>
                <w:b/>
                <w:sz w:val="24"/>
                <w:szCs w:val="28"/>
              </w:rPr>
              <w:t>SECTION H</w:t>
            </w:r>
            <w:r w:rsidR="007A3410" w:rsidRPr="00AD504B">
              <w:rPr>
                <w:rFonts w:ascii="Calibri" w:hAnsi="Calibri" w:cs="Calibri"/>
                <w:b/>
                <w:sz w:val="24"/>
                <w:szCs w:val="28"/>
              </w:rPr>
              <w:t>: Data Collection</w:t>
            </w:r>
          </w:p>
        </w:tc>
      </w:tr>
      <w:tr w:rsidR="007A3410" w:rsidRPr="00AD504B" w14:paraId="03DC4B58" w14:textId="77777777" w:rsidTr="00CB1FA2">
        <w:trPr>
          <w:cantSplit/>
          <w:trHeight w:val="162"/>
        </w:trPr>
        <w:tc>
          <w:tcPr>
            <w:tcW w:w="450" w:type="dxa"/>
          </w:tcPr>
          <w:p w14:paraId="7EB83F8B"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t>1.</w:t>
            </w:r>
          </w:p>
        </w:tc>
        <w:tc>
          <w:tcPr>
            <w:tcW w:w="10350" w:type="dxa"/>
            <w:gridSpan w:val="2"/>
          </w:tcPr>
          <w:p w14:paraId="7D6AC389"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t xml:space="preserve">Attach copies of all data collection tools and methods to be used.  Check all that apply. </w:t>
            </w:r>
          </w:p>
        </w:tc>
      </w:tr>
      <w:tr w:rsidR="007A3410" w:rsidRPr="00AD504B" w14:paraId="5FC3EC95" w14:textId="77777777" w:rsidTr="00CB1FA2">
        <w:trPr>
          <w:cantSplit/>
          <w:trHeight w:val="162"/>
        </w:trPr>
        <w:tc>
          <w:tcPr>
            <w:tcW w:w="450" w:type="dxa"/>
          </w:tcPr>
          <w:p w14:paraId="35432A17"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p>
        </w:tc>
        <w:tc>
          <w:tcPr>
            <w:tcW w:w="5355" w:type="dxa"/>
          </w:tcPr>
          <w:p w14:paraId="6CB273E4" w14:textId="2613565B"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93"/>
                  <w:enabled/>
                  <w:calcOnExit w:val="0"/>
                  <w:checkBox>
                    <w:sizeAuto/>
                    <w:default w:val="0"/>
                    <w:checked w:val="0"/>
                  </w:checkBox>
                </w:ffData>
              </w:fldChar>
            </w:r>
            <w:bookmarkStart w:id="42" w:name="Check93"/>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42"/>
            <w:r w:rsidRPr="00AD504B">
              <w:rPr>
                <w:rFonts w:ascii="Calibri" w:hAnsi="Calibri" w:cs="Calibri"/>
                <w:szCs w:val="24"/>
              </w:rPr>
              <w:t xml:space="preserve">Questionnaire/Survey </w:t>
            </w:r>
            <w:r w:rsidRPr="00AD504B">
              <w:rPr>
                <w:rFonts w:ascii="Calibri" w:hAnsi="Calibri" w:cs="Calibri"/>
                <w:i/>
                <w:szCs w:val="24"/>
              </w:rPr>
              <w:t>(attach questions)</w:t>
            </w:r>
          </w:p>
        </w:tc>
        <w:tc>
          <w:tcPr>
            <w:tcW w:w="4995" w:type="dxa"/>
          </w:tcPr>
          <w:p w14:paraId="1514F33B"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95"/>
                  <w:enabled/>
                  <w:calcOnExit w:val="0"/>
                  <w:checkBox>
                    <w:sizeAuto/>
                    <w:default w:val="0"/>
                  </w:checkBox>
                </w:ffData>
              </w:fldChar>
            </w:r>
            <w:bookmarkStart w:id="43" w:name="Check95"/>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43"/>
            <w:r w:rsidRPr="00AD504B">
              <w:rPr>
                <w:rFonts w:ascii="Calibri" w:hAnsi="Calibri" w:cs="Calibri"/>
                <w:szCs w:val="24"/>
              </w:rPr>
              <w:t xml:space="preserve">Videotaping </w:t>
            </w:r>
          </w:p>
        </w:tc>
      </w:tr>
      <w:tr w:rsidR="007A3410" w:rsidRPr="00AD504B" w14:paraId="59F5CC27" w14:textId="77777777" w:rsidTr="00CB1FA2">
        <w:trPr>
          <w:cantSplit/>
          <w:trHeight w:val="162"/>
        </w:trPr>
        <w:tc>
          <w:tcPr>
            <w:tcW w:w="450" w:type="dxa"/>
          </w:tcPr>
          <w:p w14:paraId="7A57FB46"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p>
        </w:tc>
        <w:tc>
          <w:tcPr>
            <w:tcW w:w="5355" w:type="dxa"/>
          </w:tcPr>
          <w:p w14:paraId="1C4FA2E5"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94"/>
                  <w:enabled/>
                  <w:calcOnExit w:val="0"/>
                  <w:checkBox>
                    <w:sizeAuto/>
                    <w:default w:val="0"/>
                  </w:checkBox>
                </w:ffData>
              </w:fldChar>
            </w:r>
            <w:bookmarkStart w:id="44" w:name="Check94"/>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44"/>
            <w:r w:rsidRPr="00AD504B">
              <w:rPr>
                <w:rFonts w:ascii="Calibri" w:hAnsi="Calibri" w:cs="Calibri"/>
                <w:szCs w:val="24"/>
              </w:rPr>
              <w:t>Observation</w:t>
            </w:r>
          </w:p>
        </w:tc>
        <w:tc>
          <w:tcPr>
            <w:tcW w:w="4995" w:type="dxa"/>
          </w:tcPr>
          <w:p w14:paraId="3628E569"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96"/>
                  <w:enabled/>
                  <w:calcOnExit w:val="0"/>
                  <w:checkBox>
                    <w:sizeAuto/>
                    <w:default w:val="0"/>
                  </w:checkBox>
                </w:ffData>
              </w:fldChar>
            </w:r>
            <w:bookmarkStart w:id="45" w:name="Check96"/>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45"/>
            <w:r w:rsidRPr="00AD504B">
              <w:rPr>
                <w:rFonts w:ascii="Calibri" w:hAnsi="Calibri" w:cs="Calibri"/>
                <w:szCs w:val="24"/>
              </w:rPr>
              <w:t>Photographing</w:t>
            </w:r>
          </w:p>
        </w:tc>
      </w:tr>
      <w:tr w:rsidR="007A3410" w:rsidRPr="00AD504B" w14:paraId="3BE532E5" w14:textId="77777777" w:rsidTr="00CB1FA2">
        <w:trPr>
          <w:cantSplit/>
          <w:trHeight w:val="162"/>
        </w:trPr>
        <w:tc>
          <w:tcPr>
            <w:tcW w:w="450" w:type="dxa"/>
          </w:tcPr>
          <w:p w14:paraId="45A5DA4C"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p>
        </w:tc>
        <w:tc>
          <w:tcPr>
            <w:tcW w:w="5355" w:type="dxa"/>
          </w:tcPr>
          <w:p w14:paraId="06B45F31"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98"/>
                  <w:enabled/>
                  <w:calcOnExit w:val="0"/>
                  <w:checkBox>
                    <w:sizeAuto/>
                    <w:default w:val="0"/>
                  </w:checkBox>
                </w:ffData>
              </w:fldChar>
            </w:r>
            <w:bookmarkStart w:id="46" w:name="Check98"/>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46"/>
            <w:r w:rsidRPr="00AD504B">
              <w:rPr>
                <w:rFonts w:ascii="Calibri" w:hAnsi="Calibri" w:cs="Calibri"/>
                <w:szCs w:val="24"/>
              </w:rPr>
              <w:t xml:space="preserve">Interviews </w:t>
            </w:r>
            <w:r w:rsidRPr="00AD504B">
              <w:rPr>
                <w:rFonts w:ascii="Calibri" w:hAnsi="Calibri" w:cs="Calibri"/>
                <w:i/>
                <w:szCs w:val="24"/>
              </w:rPr>
              <w:t>(attach questions and scripts)</w:t>
            </w:r>
          </w:p>
        </w:tc>
        <w:tc>
          <w:tcPr>
            <w:tcW w:w="4995" w:type="dxa"/>
          </w:tcPr>
          <w:p w14:paraId="50B49C83"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101"/>
                  <w:enabled/>
                  <w:calcOnExit w:val="0"/>
                  <w:checkBox>
                    <w:sizeAuto/>
                    <w:default w:val="0"/>
                  </w:checkBox>
                </w:ffData>
              </w:fldChar>
            </w:r>
            <w:bookmarkStart w:id="47" w:name="Check101"/>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47"/>
            <w:r w:rsidRPr="00AD504B">
              <w:rPr>
                <w:rFonts w:ascii="Calibri" w:hAnsi="Calibri" w:cs="Calibri"/>
                <w:szCs w:val="24"/>
              </w:rPr>
              <w:t xml:space="preserve">Audiotaping </w:t>
            </w:r>
          </w:p>
        </w:tc>
      </w:tr>
      <w:tr w:rsidR="007A3410" w:rsidRPr="00AD504B" w14:paraId="242778F6" w14:textId="77777777" w:rsidTr="00CB1FA2">
        <w:trPr>
          <w:cantSplit/>
          <w:trHeight w:val="162"/>
        </w:trPr>
        <w:tc>
          <w:tcPr>
            <w:tcW w:w="450" w:type="dxa"/>
          </w:tcPr>
          <w:p w14:paraId="62DE44D8"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p>
        </w:tc>
        <w:tc>
          <w:tcPr>
            <w:tcW w:w="5355" w:type="dxa"/>
          </w:tcPr>
          <w:p w14:paraId="04040184"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129"/>
                  <w:enabled/>
                  <w:calcOnExit w:val="0"/>
                  <w:checkBox>
                    <w:sizeAuto/>
                    <w:default w:val="0"/>
                  </w:checkBox>
                </w:ffData>
              </w:fldChar>
            </w:r>
            <w:bookmarkStart w:id="48" w:name="Check129"/>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48"/>
            <w:r w:rsidRPr="00AD504B">
              <w:rPr>
                <w:rFonts w:ascii="Calibri" w:hAnsi="Calibri" w:cs="Calibri"/>
                <w:szCs w:val="24"/>
              </w:rPr>
              <w:t xml:space="preserve">Focus Groups </w:t>
            </w:r>
            <w:r w:rsidRPr="00AD504B">
              <w:rPr>
                <w:rFonts w:ascii="Calibri" w:hAnsi="Calibri" w:cs="Calibri"/>
                <w:i/>
                <w:szCs w:val="24"/>
              </w:rPr>
              <w:t>(attach questions and scripts)</w:t>
            </w:r>
          </w:p>
        </w:tc>
        <w:tc>
          <w:tcPr>
            <w:tcW w:w="4995" w:type="dxa"/>
          </w:tcPr>
          <w:p w14:paraId="28BADFC6"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128"/>
                  <w:enabled/>
                  <w:calcOnExit w:val="0"/>
                  <w:checkBox>
                    <w:sizeAuto/>
                    <w:default w:val="0"/>
                  </w:checkBox>
                </w:ffData>
              </w:fldChar>
            </w:r>
            <w:bookmarkStart w:id="49" w:name="Check128"/>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49"/>
            <w:r w:rsidRPr="00AD504B">
              <w:rPr>
                <w:rFonts w:ascii="Calibri" w:hAnsi="Calibri" w:cs="Calibri"/>
                <w:szCs w:val="24"/>
              </w:rPr>
              <w:t>Using direct quotes</w:t>
            </w:r>
          </w:p>
        </w:tc>
      </w:tr>
      <w:tr w:rsidR="007A3410" w:rsidRPr="00AD504B" w14:paraId="0930B7AD" w14:textId="77777777" w:rsidTr="00CB1FA2">
        <w:trPr>
          <w:cantSplit/>
          <w:trHeight w:val="162"/>
        </w:trPr>
        <w:tc>
          <w:tcPr>
            <w:tcW w:w="450" w:type="dxa"/>
          </w:tcPr>
          <w:p w14:paraId="19583A87"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p>
        </w:tc>
        <w:tc>
          <w:tcPr>
            <w:tcW w:w="5355" w:type="dxa"/>
          </w:tcPr>
          <w:p w14:paraId="68CA199E"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100"/>
                  <w:enabled/>
                  <w:calcOnExit w:val="0"/>
                  <w:checkBox>
                    <w:sizeAuto/>
                    <w:default w:val="0"/>
                  </w:checkBox>
                </w:ffData>
              </w:fldChar>
            </w:r>
            <w:bookmarkStart w:id="50" w:name="Check100"/>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50"/>
            <w:r w:rsidRPr="00AD504B">
              <w:rPr>
                <w:rFonts w:ascii="Calibri" w:hAnsi="Calibri" w:cs="Calibri"/>
                <w:szCs w:val="24"/>
              </w:rPr>
              <w:t>Reviewing Medical/Education Records</w:t>
            </w:r>
          </w:p>
        </w:tc>
        <w:tc>
          <w:tcPr>
            <w:tcW w:w="4995" w:type="dxa"/>
          </w:tcPr>
          <w:p w14:paraId="2C45B4AA"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149"/>
                  <w:enabled/>
                  <w:calcOnExit w:val="0"/>
                  <w:checkBox>
                    <w:sizeAuto/>
                    <w:default w:val="0"/>
                  </w:checkBox>
                </w:ffData>
              </w:fldChar>
            </w:r>
            <w:bookmarkStart w:id="51" w:name="Check149"/>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51"/>
            <w:r w:rsidRPr="00AD504B">
              <w:rPr>
                <w:rFonts w:ascii="Calibri" w:hAnsi="Calibri" w:cs="Calibri"/>
                <w:szCs w:val="24"/>
              </w:rPr>
              <w:t>Deception</w:t>
            </w:r>
          </w:p>
        </w:tc>
      </w:tr>
      <w:tr w:rsidR="007A3410" w:rsidRPr="00AD504B" w14:paraId="15F7A9CB" w14:textId="77777777" w:rsidTr="00CB1FA2">
        <w:trPr>
          <w:cantSplit/>
          <w:trHeight w:val="162"/>
        </w:trPr>
        <w:tc>
          <w:tcPr>
            <w:tcW w:w="450" w:type="dxa"/>
          </w:tcPr>
          <w:p w14:paraId="2D031A20"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p>
        </w:tc>
        <w:tc>
          <w:tcPr>
            <w:tcW w:w="10350" w:type="dxa"/>
            <w:gridSpan w:val="2"/>
          </w:tcPr>
          <w:p w14:paraId="6B0E12E4"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130"/>
                  <w:enabled/>
                  <w:calcOnExit w:val="0"/>
                  <w:checkBox>
                    <w:sizeAuto/>
                    <w:default w:val="0"/>
                  </w:checkBox>
                </w:ffData>
              </w:fldChar>
            </w:r>
            <w:bookmarkStart w:id="52" w:name="Check130"/>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52"/>
            <w:r w:rsidRPr="00AD504B">
              <w:rPr>
                <w:rFonts w:ascii="Calibri" w:hAnsi="Calibri" w:cs="Calibri"/>
                <w:szCs w:val="24"/>
              </w:rPr>
              <w:t>Other:</w:t>
            </w:r>
            <w:r w:rsidRPr="00AD504B">
              <w:rPr>
                <w:rFonts w:ascii="Calibri" w:hAnsi="Calibri" w:cs="Calibri"/>
                <w:b/>
                <w:bCs/>
              </w:rPr>
              <w:t xml:space="preserve"> </w:t>
            </w:r>
            <w:r w:rsidRPr="00AD504B">
              <w:rPr>
                <w:rFonts w:ascii="Calibri" w:hAnsi="Calibri" w:cs="Calibri"/>
                <w:b/>
                <w:bCs/>
              </w:rPr>
              <w:fldChar w:fldCharType="begin">
                <w:ffData>
                  <w:name w:val=""/>
                  <w:enabled/>
                  <w:calcOnExit w:val="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tc>
      </w:tr>
    </w:tbl>
    <w:p w14:paraId="5939990D" w14:textId="16A9CA26" w:rsidR="007A3410" w:rsidRDefault="00154999" w:rsidP="007A3410">
      <w:pPr>
        <w:pStyle w:val="BodyText"/>
        <w:rPr>
          <w:rFonts w:ascii="Calibri" w:hAnsi="Calibri" w:cs="Calibri"/>
          <w:i/>
          <w:color w:val="FF0000"/>
          <w:szCs w:val="24"/>
        </w:rPr>
      </w:pPr>
      <w:bookmarkStart w:id="53" w:name="_Hlk536433559"/>
      <w:r w:rsidRPr="00154999">
        <w:rPr>
          <w:rFonts w:ascii="Calibri" w:hAnsi="Calibri" w:cs="Calibri"/>
          <w:i/>
          <w:color w:val="FF0000"/>
          <w:szCs w:val="24"/>
        </w:rPr>
        <w:t xml:space="preserve">If your research involves Protected Health Information (PHI) (e.g. because you will be accessing information in medical records), please contact the IRB Chair, </w:t>
      </w:r>
      <w:hyperlink r:id="rId15" w:history="1">
        <w:r w:rsidRPr="00154999">
          <w:rPr>
            <w:rStyle w:val="Hyperlink"/>
            <w:rFonts w:ascii="Calibri" w:hAnsi="Calibri" w:cs="Calibri"/>
            <w:i/>
            <w:color w:val="FF0000"/>
            <w:szCs w:val="24"/>
          </w:rPr>
          <w:t>Julie Downing</w:t>
        </w:r>
      </w:hyperlink>
      <w:r w:rsidRPr="00154999">
        <w:rPr>
          <w:rFonts w:ascii="Calibri" w:hAnsi="Calibri" w:cs="Calibri"/>
          <w:i/>
          <w:color w:val="FF0000"/>
          <w:szCs w:val="24"/>
        </w:rPr>
        <w:t>.  Additional requirements may apply.</w:t>
      </w:r>
      <w:bookmarkEnd w:id="53"/>
    </w:p>
    <w:p w14:paraId="0ABCD5F8" w14:textId="77777777" w:rsidR="00154999" w:rsidRPr="00154999" w:rsidRDefault="00154999" w:rsidP="007A3410">
      <w:pPr>
        <w:pStyle w:val="BodyText"/>
        <w:rPr>
          <w:rFonts w:ascii="Calibri" w:hAnsi="Calibri" w:cs="Calibri"/>
          <w:i/>
          <w:color w:val="FF0000"/>
          <w:szCs w:val="24"/>
        </w:rPr>
      </w:pPr>
    </w:p>
    <w:tbl>
      <w:tblPr>
        <w:tblW w:w="10800" w:type="dxa"/>
        <w:tblInd w:w="18" w:type="dxa"/>
        <w:tblLayout w:type="fixed"/>
        <w:tblLook w:val="0000" w:firstRow="0" w:lastRow="0" w:firstColumn="0" w:lastColumn="0" w:noHBand="0" w:noVBand="0"/>
      </w:tblPr>
      <w:tblGrid>
        <w:gridCol w:w="450"/>
        <w:gridCol w:w="5355"/>
        <w:gridCol w:w="4995"/>
      </w:tblGrid>
      <w:tr w:rsidR="007A3410" w:rsidRPr="00AD504B" w14:paraId="3F737115" w14:textId="77777777" w:rsidTr="00CB1FA2">
        <w:trPr>
          <w:cantSplit/>
          <w:trHeight w:val="162"/>
        </w:trPr>
        <w:tc>
          <w:tcPr>
            <w:tcW w:w="450" w:type="dxa"/>
          </w:tcPr>
          <w:p w14:paraId="11B16C6E"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t>2.</w:t>
            </w:r>
          </w:p>
        </w:tc>
        <w:tc>
          <w:tcPr>
            <w:tcW w:w="10350" w:type="dxa"/>
            <w:gridSpan w:val="2"/>
          </w:tcPr>
          <w:p w14:paraId="5E99703B"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t xml:space="preserve">Indicate all biomedical procedures that apply to your research: </w:t>
            </w:r>
          </w:p>
        </w:tc>
      </w:tr>
      <w:tr w:rsidR="007A3410" w:rsidRPr="00AD504B" w14:paraId="2BFB65B5" w14:textId="77777777" w:rsidTr="00CB1FA2">
        <w:trPr>
          <w:cantSplit/>
          <w:trHeight w:val="162"/>
        </w:trPr>
        <w:tc>
          <w:tcPr>
            <w:tcW w:w="450" w:type="dxa"/>
          </w:tcPr>
          <w:p w14:paraId="4AC610D0"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p>
        </w:tc>
        <w:tc>
          <w:tcPr>
            <w:tcW w:w="5355" w:type="dxa"/>
          </w:tcPr>
          <w:p w14:paraId="2B7FE1C4"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134"/>
                  <w:enabled/>
                  <w:calcOnExit w:val="0"/>
                  <w:checkBox>
                    <w:sizeAuto/>
                    <w:default w:val="0"/>
                  </w:checkBox>
                </w:ffData>
              </w:fldChar>
            </w:r>
            <w:bookmarkStart w:id="54" w:name="Check134"/>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54"/>
            <w:r w:rsidRPr="00AD504B">
              <w:rPr>
                <w:rFonts w:ascii="Calibri" w:hAnsi="Calibri" w:cs="Calibri"/>
                <w:szCs w:val="24"/>
              </w:rPr>
              <w:t>Physical Activity</w:t>
            </w:r>
          </w:p>
        </w:tc>
        <w:tc>
          <w:tcPr>
            <w:tcW w:w="4995" w:type="dxa"/>
          </w:tcPr>
          <w:p w14:paraId="6404ECC0"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130"/>
                  <w:enabled/>
                  <w:calcOnExit w:val="0"/>
                  <w:checkBox>
                    <w:sizeAuto/>
                    <w:default w:val="0"/>
                  </w:checkBox>
                </w:ffData>
              </w:fldChar>
            </w:r>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r w:rsidRPr="00AD504B">
              <w:rPr>
                <w:rFonts w:ascii="Calibri" w:hAnsi="Calibri" w:cs="Calibri"/>
                <w:szCs w:val="24"/>
              </w:rPr>
              <w:t>Body Mass Index</w:t>
            </w:r>
          </w:p>
        </w:tc>
      </w:tr>
      <w:tr w:rsidR="007A3410" w:rsidRPr="00AD504B" w14:paraId="0F9568CB" w14:textId="77777777" w:rsidTr="00CB1FA2">
        <w:trPr>
          <w:cantSplit/>
          <w:trHeight w:val="162"/>
        </w:trPr>
        <w:tc>
          <w:tcPr>
            <w:tcW w:w="450" w:type="dxa"/>
          </w:tcPr>
          <w:p w14:paraId="66799011"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p>
        </w:tc>
        <w:tc>
          <w:tcPr>
            <w:tcW w:w="5355" w:type="dxa"/>
          </w:tcPr>
          <w:p w14:paraId="6098C8AC"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135"/>
                  <w:enabled/>
                  <w:calcOnExit w:val="0"/>
                  <w:checkBox>
                    <w:sizeAuto/>
                    <w:default w:val="0"/>
                  </w:checkBox>
                </w:ffData>
              </w:fldChar>
            </w:r>
            <w:bookmarkStart w:id="55" w:name="Check135"/>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55"/>
            <w:r w:rsidRPr="00AD504B">
              <w:rPr>
                <w:rFonts w:ascii="Calibri" w:hAnsi="Calibri" w:cs="Calibri"/>
                <w:szCs w:val="24"/>
              </w:rPr>
              <w:t>Venipuncture</w:t>
            </w:r>
          </w:p>
        </w:tc>
        <w:tc>
          <w:tcPr>
            <w:tcW w:w="4995" w:type="dxa"/>
          </w:tcPr>
          <w:p w14:paraId="605748EC"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130"/>
                  <w:enabled/>
                  <w:calcOnExit w:val="0"/>
                  <w:checkBox>
                    <w:sizeAuto/>
                    <w:default w:val="0"/>
                  </w:checkBox>
                </w:ffData>
              </w:fldChar>
            </w:r>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r w:rsidRPr="00AD504B">
              <w:rPr>
                <w:rFonts w:ascii="Calibri" w:hAnsi="Calibri" w:cs="Calibri"/>
                <w:szCs w:val="24"/>
              </w:rPr>
              <w:t>X-rays</w:t>
            </w:r>
          </w:p>
        </w:tc>
      </w:tr>
      <w:tr w:rsidR="007A3410" w:rsidRPr="00AD504B" w14:paraId="25E2F51A" w14:textId="77777777" w:rsidTr="00CB1FA2">
        <w:trPr>
          <w:cantSplit/>
          <w:trHeight w:val="162"/>
        </w:trPr>
        <w:tc>
          <w:tcPr>
            <w:tcW w:w="450" w:type="dxa"/>
          </w:tcPr>
          <w:p w14:paraId="71E1EC2A"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p>
        </w:tc>
        <w:tc>
          <w:tcPr>
            <w:tcW w:w="5355" w:type="dxa"/>
          </w:tcPr>
          <w:p w14:paraId="032DFED9"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136"/>
                  <w:enabled/>
                  <w:calcOnExit w:val="0"/>
                  <w:checkBox>
                    <w:sizeAuto/>
                    <w:default w:val="0"/>
                  </w:checkBox>
                </w:ffData>
              </w:fldChar>
            </w:r>
            <w:bookmarkStart w:id="56" w:name="Check136"/>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56"/>
            <w:r w:rsidRPr="00AD504B">
              <w:rPr>
                <w:rFonts w:ascii="Calibri" w:hAnsi="Calibri" w:cs="Calibri"/>
                <w:szCs w:val="24"/>
              </w:rPr>
              <w:t>Magnetic resonance imaging (MRI)</w:t>
            </w:r>
          </w:p>
        </w:tc>
        <w:tc>
          <w:tcPr>
            <w:tcW w:w="4995" w:type="dxa"/>
          </w:tcPr>
          <w:p w14:paraId="16967A6A"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137"/>
                  <w:enabled/>
                  <w:calcOnExit w:val="0"/>
                  <w:checkBox>
                    <w:sizeAuto/>
                    <w:default w:val="0"/>
                  </w:checkBox>
                </w:ffData>
              </w:fldChar>
            </w:r>
            <w:bookmarkStart w:id="57" w:name="Check137"/>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57"/>
            <w:r w:rsidRPr="00AD504B">
              <w:rPr>
                <w:rFonts w:ascii="Calibri" w:hAnsi="Calibri" w:cs="Calibri"/>
                <w:szCs w:val="24"/>
              </w:rPr>
              <w:t>Anthropomorphic evaluations</w:t>
            </w:r>
          </w:p>
        </w:tc>
      </w:tr>
      <w:tr w:rsidR="007A3410" w:rsidRPr="00AD504B" w14:paraId="73E17F41" w14:textId="77777777" w:rsidTr="00CB1FA2">
        <w:trPr>
          <w:cantSplit/>
          <w:trHeight w:val="162"/>
        </w:trPr>
        <w:tc>
          <w:tcPr>
            <w:tcW w:w="450" w:type="dxa"/>
          </w:tcPr>
          <w:p w14:paraId="0EE1A098"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p>
        </w:tc>
        <w:tc>
          <w:tcPr>
            <w:tcW w:w="5355" w:type="dxa"/>
          </w:tcPr>
          <w:p w14:paraId="00DA98E7"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138"/>
                  <w:enabled/>
                  <w:calcOnExit w:val="0"/>
                  <w:checkBox>
                    <w:sizeAuto/>
                    <w:default w:val="0"/>
                  </w:checkBox>
                </w:ffData>
              </w:fldChar>
            </w:r>
            <w:bookmarkStart w:id="58" w:name="Check138"/>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58"/>
            <w:r w:rsidRPr="00AD504B">
              <w:rPr>
                <w:rFonts w:ascii="Calibri" w:hAnsi="Calibri" w:cs="Calibri"/>
                <w:szCs w:val="24"/>
              </w:rPr>
              <w:t>Electrocardiograms (EKGs)</w:t>
            </w:r>
          </w:p>
        </w:tc>
        <w:tc>
          <w:tcPr>
            <w:tcW w:w="4995" w:type="dxa"/>
          </w:tcPr>
          <w:p w14:paraId="5D287370"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139"/>
                  <w:enabled/>
                  <w:calcOnExit w:val="0"/>
                  <w:checkBox>
                    <w:sizeAuto/>
                    <w:default w:val="0"/>
                  </w:checkBox>
                </w:ffData>
              </w:fldChar>
            </w:r>
            <w:bookmarkStart w:id="59" w:name="Check139"/>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59"/>
            <w:r w:rsidRPr="00AD504B">
              <w:rPr>
                <w:rFonts w:ascii="Calibri" w:hAnsi="Calibri" w:cs="Calibri"/>
                <w:szCs w:val="24"/>
              </w:rPr>
              <w:t>Intravenous catheter insertion</w:t>
            </w:r>
          </w:p>
        </w:tc>
      </w:tr>
      <w:tr w:rsidR="007A3410" w:rsidRPr="00AD504B" w14:paraId="26D5C72F" w14:textId="77777777" w:rsidTr="00CB1FA2">
        <w:trPr>
          <w:cantSplit/>
          <w:trHeight w:val="162"/>
        </w:trPr>
        <w:tc>
          <w:tcPr>
            <w:tcW w:w="450" w:type="dxa"/>
          </w:tcPr>
          <w:p w14:paraId="2CDBD7AD"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p>
        </w:tc>
        <w:tc>
          <w:tcPr>
            <w:tcW w:w="10350" w:type="dxa"/>
            <w:gridSpan w:val="2"/>
          </w:tcPr>
          <w:p w14:paraId="08EDD374"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140"/>
                  <w:enabled/>
                  <w:calcOnExit w:val="0"/>
                  <w:checkBox>
                    <w:sizeAuto/>
                    <w:default w:val="0"/>
                  </w:checkBox>
                </w:ffData>
              </w:fldChar>
            </w:r>
            <w:bookmarkStart w:id="60" w:name="Check140"/>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60"/>
            <w:r w:rsidRPr="00AD504B">
              <w:rPr>
                <w:rFonts w:ascii="Calibri" w:hAnsi="Calibri" w:cs="Calibri"/>
                <w:szCs w:val="24"/>
              </w:rPr>
              <w:t>Collection of blood samples by finger stick, heel stick, ear stick or venipuncture</w:t>
            </w:r>
          </w:p>
        </w:tc>
      </w:tr>
      <w:tr w:rsidR="007A3410" w:rsidRPr="00AD504B" w14:paraId="42F7876D" w14:textId="77777777" w:rsidTr="00CB1FA2">
        <w:trPr>
          <w:cantSplit/>
          <w:trHeight w:val="162"/>
        </w:trPr>
        <w:tc>
          <w:tcPr>
            <w:tcW w:w="450" w:type="dxa"/>
          </w:tcPr>
          <w:p w14:paraId="724718D5"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p>
        </w:tc>
        <w:tc>
          <w:tcPr>
            <w:tcW w:w="10350" w:type="dxa"/>
            <w:gridSpan w:val="2"/>
          </w:tcPr>
          <w:p w14:paraId="2C909D83"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119"/>
                  <w:enabled/>
                  <w:calcOnExit w:val="0"/>
                  <w:checkBox>
                    <w:sizeAuto/>
                    <w:default w:val="0"/>
                  </w:checkBox>
                </w:ffData>
              </w:fldChar>
            </w:r>
            <w:bookmarkStart w:id="61" w:name="Check119"/>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bookmarkEnd w:id="61"/>
            <w:r w:rsidRPr="00AD504B">
              <w:rPr>
                <w:rFonts w:ascii="Calibri" w:hAnsi="Calibri" w:cs="Calibri"/>
                <w:szCs w:val="24"/>
              </w:rPr>
              <w:t>Other:</w:t>
            </w:r>
            <w:r w:rsidRPr="00AD504B">
              <w:rPr>
                <w:rFonts w:ascii="Calibri" w:hAnsi="Calibri" w:cs="Calibri"/>
                <w:b/>
                <w:bCs/>
              </w:rPr>
              <w:t xml:space="preserve"> </w:t>
            </w:r>
            <w:r w:rsidRPr="00AD504B">
              <w:rPr>
                <w:rFonts w:ascii="Calibri" w:hAnsi="Calibri" w:cs="Calibri"/>
                <w:b/>
                <w:bCs/>
              </w:rPr>
              <w:fldChar w:fldCharType="begin">
                <w:ffData>
                  <w:name w:val=""/>
                  <w:enabled/>
                  <w:calcOnExit w:val="0"/>
                  <w:textInput>
                    <w:maxLength w:val="375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tc>
      </w:tr>
    </w:tbl>
    <w:p w14:paraId="2D133C76" w14:textId="77777777" w:rsidR="007A3410" w:rsidRPr="00AD504B" w:rsidRDefault="007A3410" w:rsidP="007A3410">
      <w:pPr>
        <w:pStyle w:val="BodyText"/>
        <w:rPr>
          <w:rFonts w:ascii="Calibri" w:hAnsi="Calibri" w:cs="Calibri"/>
          <w:b/>
          <w:szCs w:val="24"/>
        </w:rPr>
      </w:pPr>
    </w:p>
    <w:tbl>
      <w:tblPr>
        <w:tblW w:w="10800" w:type="dxa"/>
        <w:tblInd w:w="18" w:type="dxa"/>
        <w:tblLayout w:type="fixed"/>
        <w:tblLook w:val="0000" w:firstRow="0" w:lastRow="0" w:firstColumn="0" w:lastColumn="0" w:noHBand="0" w:noVBand="0"/>
      </w:tblPr>
      <w:tblGrid>
        <w:gridCol w:w="450"/>
        <w:gridCol w:w="10350"/>
      </w:tblGrid>
      <w:tr w:rsidR="007A3410" w:rsidRPr="00AD504B" w14:paraId="00915544" w14:textId="77777777" w:rsidTr="00CB1FA2">
        <w:trPr>
          <w:cantSplit/>
          <w:trHeight w:val="162"/>
        </w:trPr>
        <w:tc>
          <w:tcPr>
            <w:tcW w:w="450" w:type="dxa"/>
          </w:tcPr>
          <w:p w14:paraId="560348DE"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t>3.</w:t>
            </w:r>
          </w:p>
        </w:tc>
        <w:tc>
          <w:tcPr>
            <w:tcW w:w="10350" w:type="dxa"/>
          </w:tcPr>
          <w:p w14:paraId="570F49DC"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t xml:space="preserve">If applicable, describe the procedures being performed already for diagnostic or treatment purpose.  </w:t>
            </w:r>
          </w:p>
        </w:tc>
      </w:tr>
    </w:tbl>
    <w:p w14:paraId="6280CB19" w14:textId="77777777" w:rsidR="007A3410" w:rsidRPr="00AD504B" w:rsidRDefault="007A3410" w:rsidP="007A3410">
      <w:pPr>
        <w:pStyle w:val="BodyText"/>
        <w:tabs>
          <w:tab w:val="clear" w:pos="828"/>
          <w:tab w:val="left" w:pos="360"/>
          <w:tab w:val="left" w:pos="990"/>
        </w:tabs>
        <w:ind w:left="360"/>
        <w:rPr>
          <w:rFonts w:ascii="Calibri" w:hAnsi="Calibri" w:cs="Calibri"/>
          <w:b/>
          <w:szCs w:val="24"/>
        </w:rPr>
      </w:pPr>
      <w:r w:rsidRPr="00AD504B">
        <w:rPr>
          <w:rFonts w:ascii="Calibri" w:hAnsi="Calibri" w:cs="Calibri"/>
          <w:b/>
          <w:bCs/>
        </w:rPr>
        <w:fldChar w:fldCharType="begin">
          <w:ffData>
            <w:name w:val=""/>
            <w:enabled/>
            <w:calcOnExit w:val="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14:paraId="01FC5D2C" w14:textId="77777777" w:rsidR="007A3410" w:rsidRPr="00AD504B" w:rsidRDefault="007A3410" w:rsidP="007A3410">
      <w:pPr>
        <w:pStyle w:val="BodyText"/>
        <w:rPr>
          <w:rFonts w:ascii="Calibri" w:hAnsi="Calibri" w:cs="Calibri"/>
          <w:b/>
          <w:szCs w:val="24"/>
        </w:rPr>
      </w:pPr>
    </w:p>
    <w:tbl>
      <w:tblPr>
        <w:tblW w:w="10800" w:type="dxa"/>
        <w:tblInd w:w="18" w:type="dxa"/>
        <w:tblLayout w:type="fixed"/>
        <w:tblLook w:val="0000" w:firstRow="0" w:lastRow="0" w:firstColumn="0" w:lastColumn="0" w:noHBand="0" w:noVBand="0"/>
      </w:tblPr>
      <w:tblGrid>
        <w:gridCol w:w="450"/>
        <w:gridCol w:w="10350"/>
      </w:tblGrid>
      <w:tr w:rsidR="007A3410" w:rsidRPr="00AD504B" w14:paraId="5B42A1AD" w14:textId="77777777" w:rsidTr="00CB1FA2">
        <w:trPr>
          <w:cantSplit/>
          <w:trHeight w:val="162"/>
        </w:trPr>
        <w:tc>
          <w:tcPr>
            <w:tcW w:w="450" w:type="dxa"/>
          </w:tcPr>
          <w:p w14:paraId="498F0CD1"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t>4.</w:t>
            </w:r>
          </w:p>
        </w:tc>
        <w:tc>
          <w:tcPr>
            <w:tcW w:w="10350" w:type="dxa"/>
          </w:tcPr>
          <w:p w14:paraId="0FEB91BC"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t xml:space="preserve">What are you going to ask participants to do?  Provide a step-by-step description of each procedure, including the frequency and duration of each procedure.  </w:t>
            </w:r>
          </w:p>
        </w:tc>
      </w:tr>
    </w:tbl>
    <w:p w14:paraId="26415586" w14:textId="77777777" w:rsidR="007A3410" w:rsidRPr="00AD504B" w:rsidRDefault="007A3410" w:rsidP="007A3410">
      <w:pPr>
        <w:pStyle w:val="BodyText"/>
        <w:tabs>
          <w:tab w:val="clear" w:pos="828"/>
          <w:tab w:val="left" w:pos="360"/>
          <w:tab w:val="left" w:pos="990"/>
        </w:tabs>
        <w:ind w:left="360"/>
        <w:rPr>
          <w:rFonts w:ascii="Calibri" w:hAnsi="Calibri" w:cs="Calibri"/>
          <w:b/>
          <w:szCs w:val="24"/>
        </w:rPr>
      </w:pPr>
      <w:r w:rsidRPr="00AD504B">
        <w:rPr>
          <w:rFonts w:ascii="Calibri" w:hAnsi="Calibri" w:cs="Calibri"/>
          <w:b/>
          <w:bCs/>
        </w:rPr>
        <w:fldChar w:fldCharType="begin">
          <w:ffData>
            <w:name w:val=""/>
            <w:enabled/>
            <w:calcOnExit w:val="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14:paraId="337AA9D5" w14:textId="6CFD2EC7" w:rsidR="007A3410" w:rsidRDefault="007A3410" w:rsidP="007A3410">
      <w:pPr>
        <w:pStyle w:val="BodyText"/>
        <w:rPr>
          <w:rFonts w:ascii="Calibri" w:hAnsi="Calibri" w:cs="Calibri"/>
          <w:szCs w:val="24"/>
        </w:rPr>
      </w:pPr>
    </w:p>
    <w:tbl>
      <w:tblPr>
        <w:tblW w:w="10800" w:type="dxa"/>
        <w:tblInd w:w="18" w:type="dxa"/>
        <w:tblLayout w:type="fixed"/>
        <w:tblLook w:val="0000" w:firstRow="0" w:lastRow="0" w:firstColumn="0" w:lastColumn="0" w:noHBand="0" w:noVBand="0"/>
      </w:tblPr>
      <w:tblGrid>
        <w:gridCol w:w="450"/>
        <w:gridCol w:w="450"/>
        <w:gridCol w:w="9900"/>
      </w:tblGrid>
      <w:tr w:rsidR="00DB5CE3" w:rsidRPr="00AD504B" w14:paraId="07A5F330" w14:textId="77777777" w:rsidTr="00D114C4">
        <w:trPr>
          <w:cantSplit/>
          <w:trHeight w:val="162"/>
        </w:trPr>
        <w:tc>
          <w:tcPr>
            <w:tcW w:w="450" w:type="dxa"/>
          </w:tcPr>
          <w:p w14:paraId="735D8311" w14:textId="20EC233E" w:rsidR="00DB5CE3" w:rsidRPr="00AD504B" w:rsidRDefault="004E7090" w:rsidP="00D114C4">
            <w:pPr>
              <w:tabs>
                <w:tab w:val="left" w:pos="384"/>
                <w:tab w:val="left" w:pos="720"/>
                <w:tab w:val="left" w:pos="768"/>
                <w:tab w:val="left" w:pos="1440"/>
                <w:tab w:val="left" w:pos="4416"/>
                <w:tab w:val="left" w:pos="9312"/>
              </w:tabs>
              <w:rPr>
                <w:rFonts w:ascii="Calibri" w:hAnsi="Calibri" w:cs="Calibri"/>
                <w:sz w:val="22"/>
                <w:szCs w:val="24"/>
              </w:rPr>
            </w:pPr>
            <w:r>
              <w:rPr>
                <w:rFonts w:ascii="Calibri" w:hAnsi="Calibri" w:cs="Calibri"/>
                <w:sz w:val="22"/>
                <w:szCs w:val="24"/>
              </w:rPr>
              <w:t>5</w:t>
            </w:r>
            <w:r w:rsidR="00DB5CE3" w:rsidRPr="00AD504B">
              <w:rPr>
                <w:rFonts w:ascii="Calibri" w:hAnsi="Calibri" w:cs="Calibri"/>
                <w:sz w:val="22"/>
                <w:szCs w:val="24"/>
              </w:rPr>
              <w:t>.</w:t>
            </w:r>
          </w:p>
        </w:tc>
        <w:tc>
          <w:tcPr>
            <w:tcW w:w="10350" w:type="dxa"/>
            <w:gridSpan w:val="2"/>
          </w:tcPr>
          <w:p w14:paraId="657A0A6D" w14:textId="39D98025" w:rsidR="00DB5CE3" w:rsidRDefault="00DB5CE3" w:rsidP="00D114C4">
            <w:pPr>
              <w:pStyle w:val="BodyText"/>
              <w:rPr>
                <w:rFonts w:ascii="Calibri" w:hAnsi="Calibri" w:cs="Calibri"/>
                <w:szCs w:val="24"/>
              </w:rPr>
            </w:pPr>
            <w:r w:rsidRPr="00AD504B">
              <w:rPr>
                <w:rFonts w:ascii="Calibri" w:hAnsi="Calibri" w:cs="Calibri"/>
                <w:szCs w:val="24"/>
              </w:rPr>
              <w:t xml:space="preserve">Does your study </w:t>
            </w:r>
            <w:r>
              <w:rPr>
                <w:rFonts w:ascii="Calibri" w:hAnsi="Calibri" w:cs="Calibri"/>
                <w:szCs w:val="24"/>
              </w:rPr>
              <w:t>fall within the definition of a clinical trial</w:t>
            </w:r>
            <w:r w:rsidRPr="00AD504B">
              <w:rPr>
                <w:rFonts w:ascii="Calibri" w:hAnsi="Calibri" w:cs="Calibri"/>
                <w:szCs w:val="24"/>
              </w:rPr>
              <w:t>?</w:t>
            </w:r>
          </w:p>
          <w:p w14:paraId="6815DAB7" w14:textId="2C0E3343" w:rsidR="00DB5CE3" w:rsidRPr="00154999" w:rsidRDefault="00DB5CE3" w:rsidP="00D114C4">
            <w:pPr>
              <w:pStyle w:val="BodyText"/>
              <w:rPr>
                <w:rFonts w:ascii="Calibri" w:hAnsi="Calibri" w:cs="Calibri"/>
                <w:i/>
              </w:rPr>
            </w:pPr>
            <w:r w:rsidRPr="00154999">
              <w:rPr>
                <w:rFonts w:ascii="Calibri" w:hAnsi="Calibri" w:cs="Calibri"/>
                <w:i/>
              </w:rPr>
              <w:t xml:space="preserve">Per federal regulations (45 CFR 46.102(b), clinical trial means a research study in which one or more human subjects are prospectively assigned to one or more interventions (which may include placebo or other control) to evaluate the effects of the interventions on biomedical </w:t>
            </w:r>
            <w:r w:rsidRPr="00154999">
              <w:rPr>
                <w:rFonts w:ascii="Calibri" w:hAnsi="Calibri" w:cs="Calibri"/>
                <w:b/>
                <w:i/>
              </w:rPr>
              <w:t>or</w:t>
            </w:r>
            <w:r w:rsidRPr="00154999">
              <w:rPr>
                <w:rFonts w:ascii="Calibri" w:hAnsi="Calibri" w:cs="Calibri"/>
                <w:i/>
              </w:rPr>
              <w:t xml:space="preserve"> behavioral health-related outcomes.</w:t>
            </w:r>
          </w:p>
          <w:p w14:paraId="15EEDD21" w14:textId="77777777" w:rsidR="00DB5CE3" w:rsidRPr="00AD504B" w:rsidRDefault="00DB5CE3" w:rsidP="00D114C4">
            <w:pPr>
              <w:pStyle w:val="BodyText"/>
              <w:rPr>
                <w:rFonts w:ascii="Calibri" w:hAnsi="Calibri" w:cs="Calibri"/>
                <w:szCs w:val="24"/>
              </w:rPr>
            </w:pPr>
          </w:p>
        </w:tc>
      </w:tr>
      <w:tr w:rsidR="00DB5CE3" w:rsidRPr="00AD504B" w14:paraId="0E9498B4" w14:textId="77777777" w:rsidTr="00D114C4">
        <w:trPr>
          <w:cantSplit/>
          <w:trHeight w:val="162"/>
        </w:trPr>
        <w:tc>
          <w:tcPr>
            <w:tcW w:w="450" w:type="dxa"/>
          </w:tcPr>
          <w:p w14:paraId="046F34C2" w14:textId="77777777" w:rsidR="00DB5CE3" w:rsidRPr="00AD504B" w:rsidRDefault="00DB5CE3" w:rsidP="00D114C4">
            <w:pPr>
              <w:tabs>
                <w:tab w:val="left" w:pos="384"/>
                <w:tab w:val="left" w:pos="720"/>
                <w:tab w:val="left" w:pos="768"/>
                <w:tab w:val="left" w:pos="1440"/>
                <w:tab w:val="left" w:pos="4416"/>
                <w:tab w:val="left" w:pos="9312"/>
              </w:tabs>
              <w:rPr>
                <w:rFonts w:ascii="Calibri" w:hAnsi="Calibri" w:cs="Calibri"/>
                <w:sz w:val="22"/>
                <w:szCs w:val="24"/>
              </w:rPr>
            </w:pPr>
          </w:p>
        </w:tc>
        <w:tc>
          <w:tcPr>
            <w:tcW w:w="10350" w:type="dxa"/>
            <w:gridSpan w:val="2"/>
          </w:tcPr>
          <w:p w14:paraId="3947B26C" w14:textId="77777777" w:rsidR="00DB5CE3" w:rsidRPr="00AD504B" w:rsidRDefault="00DB5CE3" w:rsidP="00D114C4">
            <w:pPr>
              <w:pStyle w:val="BodyText"/>
              <w:rPr>
                <w:rFonts w:ascii="Calibri" w:hAnsi="Calibri" w:cs="Calibri"/>
                <w:szCs w:val="24"/>
              </w:rPr>
            </w:pPr>
            <w:r w:rsidRPr="00AD504B">
              <w:rPr>
                <w:rFonts w:ascii="Calibri" w:hAnsi="Calibri" w:cs="Calibri"/>
                <w:szCs w:val="24"/>
              </w:rPr>
              <w:fldChar w:fldCharType="begin">
                <w:ffData>
                  <w:name w:val="Check47"/>
                  <w:enabled/>
                  <w:calcOnExit w:val="0"/>
                  <w:checkBox>
                    <w:sizeAuto/>
                    <w:default w:val="0"/>
                  </w:checkBox>
                </w:ffData>
              </w:fldChar>
            </w:r>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r w:rsidRPr="00AD504B">
              <w:rPr>
                <w:rFonts w:ascii="Calibri" w:hAnsi="Calibri" w:cs="Calibri"/>
                <w:szCs w:val="24"/>
              </w:rPr>
              <w:t xml:space="preserve">YES  </w:t>
            </w:r>
            <w:r w:rsidRPr="00AD504B">
              <w:rPr>
                <w:rFonts w:ascii="Calibri" w:hAnsi="Calibri" w:cs="Calibri"/>
                <w:szCs w:val="24"/>
              </w:rPr>
              <w:fldChar w:fldCharType="begin">
                <w:ffData>
                  <w:name w:val="Check48"/>
                  <w:enabled/>
                  <w:calcOnExit w:val="0"/>
                  <w:checkBox>
                    <w:sizeAuto/>
                    <w:default w:val="0"/>
                  </w:checkBox>
                </w:ffData>
              </w:fldChar>
            </w:r>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r w:rsidRPr="00AD504B">
              <w:rPr>
                <w:rFonts w:ascii="Calibri" w:hAnsi="Calibri" w:cs="Calibri"/>
                <w:szCs w:val="24"/>
              </w:rPr>
              <w:t>NO</w:t>
            </w:r>
          </w:p>
        </w:tc>
      </w:tr>
      <w:tr w:rsidR="00DB5CE3" w:rsidRPr="00AD504B" w14:paraId="3EB64BAC" w14:textId="77777777" w:rsidTr="00D114C4">
        <w:trPr>
          <w:cantSplit/>
          <w:trHeight w:val="162"/>
        </w:trPr>
        <w:tc>
          <w:tcPr>
            <w:tcW w:w="900" w:type="dxa"/>
            <w:gridSpan w:val="2"/>
          </w:tcPr>
          <w:p w14:paraId="75B2DF18" w14:textId="77777777" w:rsidR="00DB5CE3" w:rsidRPr="00AD504B" w:rsidRDefault="00DB5CE3" w:rsidP="00D114C4">
            <w:pPr>
              <w:tabs>
                <w:tab w:val="left" w:pos="384"/>
                <w:tab w:val="left" w:pos="720"/>
                <w:tab w:val="left" w:pos="768"/>
                <w:tab w:val="left" w:pos="1440"/>
                <w:tab w:val="left" w:pos="4416"/>
                <w:tab w:val="left" w:pos="9312"/>
              </w:tabs>
              <w:rPr>
                <w:rFonts w:ascii="Calibri" w:hAnsi="Calibri" w:cs="Calibri"/>
                <w:sz w:val="22"/>
                <w:szCs w:val="24"/>
              </w:rPr>
            </w:pPr>
          </w:p>
        </w:tc>
        <w:tc>
          <w:tcPr>
            <w:tcW w:w="9900" w:type="dxa"/>
          </w:tcPr>
          <w:p w14:paraId="6A259447" w14:textId="3E781C8D" w:rsidR="00DB5CE3" w:rsidRPr="00154999" w:rsidRDefault="00DB5CE3" w:rsidP="004E7090">
            <w:pPr>
              <w:pStyle w:val="BodyText"/>
              <w:rPr>
                <w:rFonts w:ascii="Calibri" w:hAnsi="Calibri" w:cs="Calibri"/>
                <w:b/>
                <w:sz w:val="20"/>
                <w:szCs w:val="20"/>
              </w:rPr>
            </w:pPr>
            <w:r w:rsidRPr="00154999">
              <w:rPr>
                <w:rFonts w:ascii="Calibri" w:hAnsi="Calibri" w:cs="Calibri"/>
                <w:b/>
                <w:sz w:val="20"/>
                <w:szCs w:val="20"/>
              </w:rPr>
              <w:t xml:space="preserve">If YES, registration of the study on a platform such as ClinicalTrials.gov may be required and, if the research is supported by a Federal department or agency, an IRB-approved consent form may need to be posted on a Federal website.  Please consult with the </w:t>
            </w:r>
            <w:r w:rsidR="004E7090">
              <w:rPr>
                <w:rFonts w:ascii="Calibri" w:hAnsi="Calibri" w:cs="Calibri"/>
                <w:b/>
                <w:sz w:val="20"/>
                <w:szCs w:val="20"/>
              </w:rPr>
              <w:t>IRB Chair</w:t>
            </w:r>
            <w:r w:rsidRPr="00154999">
              <w:rPr>
                <w:rFonts w:ascii="Calibri" w:hAnsi="Calibri" w:cs="Calibri"/>
                <w:b/>
                <w:sz w:val="20"/>
                <w:szCs w:val="20"/>
              </w:rPr>
              <w:t xml:space="preserve"> prior to submitting your application. </w:t>
            </w:r>
          </w:p>
        </w:tc>
      </w:tr>
    </w:tbl>
    <w:p w14:paraId="47F87ADC" w14:textId="5D7B0F02" w:rsidR="00DB5CE3" w:rsidRPr="00154999" w:rsidRDefault="00DB5CE3" w:rsidP="00154999">
      <w:pPr>
        <w:pStyle w:val="BodyText"/>
        <w:tabs>
          <w:tab w:val="clear" w:pos="828"/>
          <w:tab w:val="left" w:pos="360"/>
          <w:tab w:val="left" w:pos="990"/>
        </w:tabs>
        <w:ind w:left="810"/>
        <w:rPr>
          <w:rFonts w:ascii="Calibri" w:hAnsi="Calibri" w:cs="Calibri"/>
          <w:b/>
          <w:szCs w:val="24"/>
        </w:rPr>
      </w:pPr>
      <w:r w:rsidRPr="00AD504B">
        <w:rPr>
          <w:rFonts w:ascii="Calibri" w:hAnsi="Calibri" w:cs="Calibri"/>
          <w:b/>
          <w:bCs/>
        </w:rPr>
        <w:fldChar w:fldCharType="begin">
          <w:ffData>
            <w:name w:val=""/>
            <w:enabled/>
            <w:calcOnExit w:val="0"/>
            <w:textInput>
              <w:maxLength w:val="375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14:paraId="4072135C" w14:textId="77777777" w:rsidR="00DB5CE3" w:rsidRPr="00AD504B" w:rsidRDefault="00DB5CE3" w:rsidP="007A3410">
      <w:pPr>
        <w:pStyle w:val="BodyText"/>
        <w:rPr>
          <w:rFonts w:ascii="Calibri" w:hAnsi="Calibri" w:cs="Calibri"/>
          <w:szCs w:val="24"/>
        </w:rPr>
      </w:pPr>
    </w:p>
    <w:tbl>
      <w:tblPr>
        <w:tblW w:w="10800" w:type="dxa"/>
        <w:tblInd w:w="18" w:type="dxa"/>
        <w:tblLayout w:type="fixed"/>
        <w:tblLook w:val="0000" w:firstRow="0" w:lastRow="0" w:firstColumn="0" w:lastColumn="0" w:noHBand="0" w:noVBand="0"/>
      </w:tblPr>
      <w:tblGrid>
        <w:gridCol w:w="450"/>
        <w:gridCol w:w="10350"/>
      </w:tblGrid>
      <w:tr w:rsidR="007A3410" w:rsidRPr="00AD504B" w14:paraId="15609B36" w14:textId="77777777" w:rsidTr="00CB1FA2">
        <w:trPr>
          <w:cantSplit/>
          <w:trHeight w:val="162"/>
        </w:trPr>
        <w:tc>
          <w:tcPr>
            <w:tcW w:w="450" w:type="dxa"/>
          </w:tcPr>
          <w:p w14:paraId="03D2140B" w14:textId="1E10C915" w:rsidR="007A3410" w:rsidRPr="00AD504B" w:rsidRDefault="004E7090" w:rsidP="00CB1FA2">
            <w:pPr>
              <w:tabs>
                <w:tab w:val="left" w:pos="384"/>
                <w:tab w:val="left" w:pos="720"/>
                <w:tab w:val="left" w:pos="768"/>
                <w:tab w:val="left" w:pos="1440"/>
                <w:tab w:val="left" w:pos="4416"/>
                <w:tab w:val="left" w:pos="9312"/>
              </w:tabs>
              <w:rPr>
                <w:rFonts w:ascii="Calibri" w:hAnsi="Calibri" w:cs="Calibri"/>
                <w:sz w:val="22"/>
                <w:szCs w:val="24"/>
              </w:rPr>
            </w:pPr>
            <w:r>
              <w:rPr>
                <w:rFonts w:ascii="Calibri" w:hAnsi="Calibri" w:cs="Calibri"/>
                <w:sz w:val="22"/>
                <w:szCs w:val="24"/>
              </w:rPr>
              <w:t>6</w:t>
            </w:r>
            <w:r w:rsidR="007A3410" w:rsidRPr="00AD504B">
              <w:rPr>
                <w:rFonts w:ascii="Calibri" w:hAnsi="Calibri" w:cs="Calibri"/>
                <w:sz w:val="22"/>
                <w:szCs w:val="24"/>
              </w:rPr>
              <w:t>.</w:t>
            </w:r>
          </w:p>
        </w:tc>
        <w:tc>
          <w:tcPr>
            <w:tcW w:w="10350" w:type="dxa"/>
          </w:tcPr>
          <w:p w14:paraId="2D579E4C"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t xml:space="preserve">Where will the study take place? (i.e., explain where you are distributing surveys, conducting interviews, etc.) </w:t>
            </w:r>
          </w:p>
        </w:tc>
      </w:tr>
    </w:tbl>
    <w:p w14:paraId="362F12AD" w14:textId="77777777" w:rsidR="007A3410" w:rsidRPr="00AD504B" w:rsidRDefault="007A3410" w:rsidP="007A3410">
      <w:pPr>
        <w:pStyle w:val="BodyText"/>
        <w:tabs>
          <w:tab w:val="clear" w:pos="828"/>
          <w:tab w:val="left" w:pos="360"/>
          <w:tab w:val="left" w:pos="990"/>
        </w:tabs>
        <w:ind w:left="360"/>
        <w:rPr>
          <w:rFonts w:ascii="Calibri" w:hAnsi="Calibri" w:cs="Calibri"/>
          <w:b/>
          <w:szCs w:val="24"/>
        </w:rPr>
      </w:pPr>
      <w:r w:rsidRPr="00AD504B">
        <w:rPr>
          <w:rFonts w:ascii="Calibri" w:hAnsi="Calibri" w:cs="Calibri"/>
          <w:b/>
          <w:bCs/>
        </w:rPr>
        <w:fldChar w:fldCharType="begin">
          <w:ffData>
            <w:name w:val=""/>
            <w:enabled/>
            <w:calcOnExit w:val="0"/>
            <w:textInput>
              <w:maxLength w:val="375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14:paraId="46EC4932" w14:textId="77777777" w:rsidR="007A3410" w:rsidRPr="00AD504B" w:rsidRDefault="007A3410" w:rsidP="007A3410">
      <w:pPr>
        <w:pStyle w:val="BodyText"/>
        <w:rPr>
          <w:rFonts w:ascii="Calibri" w:hAnsi="Calibri" w:cs="Calibri"/>
          <w:szCs w:val="24"/>
        </w:rPr>
      </w:pPr>
    </w:p>
    <w:tbl>
      <w:tblPr>
        <w:tblW w:w="10800" w:type="dxa"/>
        <w:tblInd w:w="18" w:type="dxa"/>
        <w:tblLayout w:type="fixed"/>
        <w:tblLook w:val="0000" w:firstRow="0" w:lastRow="0" w:firstColumn="0" w:lastColumn="0" w:noHBand="0" w:noVBand="0"/>
      </w:tblPr>
      <w:tblGrid>
        <w:gridCol w:w="450"/>
        <w:gridCol w:w="450"/>
        <w:gridCol w:w="9900"/>
      </w:tblGrid>
      <w:tr w:rsidR="007A3410" w:rsidRPr="00AD504B" w14:paraId="72E7BD5B" w14:textId="77777777" w:rsidTr="00CB1FA2">
        <w:trPr>
          <w:cantSplit/>
          <w:trHeight w:val="162"/>
        </w:trPr>
        <w:tc>
          <w:tcPr>
            <w:tcW w:w="450" w:type="dxa"/>
          </w:tcPr>
          <w:p w14:paraId="71C0CE8A" w14:textId="04FEF004" w:rsidR="007A3410" w:rsidRPr="00AD504B" w:rsidRDefault="004E7090" w:rsidP="00CB1FA2">
            <w:pPr>
              <w:tabs>
                <w:tab w:val="left" w:pos="384"/>
                <w:tab w:val="left" w:pos="720"/>
                <w:tab w:val="left" w:pos="768"/>
                <w:tab w:val="left" w:pos="1440"/>
                <w:tab w:val="left" w:pos="4416"/>
                <w:tab w:val="left" w:pos="9312"/>
              </w:tabs>
              <w:rPr>
                <w:rFonts w:ascii="Calibri" w:hAnsi="Calibri" w:cs="Calibri"/>
                <w:sz w:val="22"/>
                <w:szCs w:val="24"/>
              </w:rPr>
            </w:pPr>
            <w:r>
              <w:rPr>
                <w:rFonts w:ascii="Calibri" w:hAnsi="Calibri" w:cs="Calibri"/>
                <w:sz w:val="22"/>
                <w:szCs w:val="24"/>
              </w:rPr>
              <w:t>7</w:t>
            </w:r>
            <w:r w:rsidR="007A3410" w:rsidRPr="00AD504B">
              <w:rPr>
                <w:rFonts w:ascii="Calibri" w:hAnsi="Calibri" w:cs="Calibri"/>
                <w:sz w:val="22"/>
                <w:szCs w:val="24"/>
              </w:rPr>
              <w:t>.</w:t>
            </w:r>
          </w:p>
        </w:tc>
        <w:tc>
          <w:tcPr>
            <w:tcW w:w="10350" w:type="dxa"/>
            <w:gridSpan w:val="2"/>
          </w:tcPr>
          <w:p w14:paraId="0CC07A00" w14:textId="77777777" w:rsidR="007A3410" w:rsidRDefault="007A3410" w:rsidP="00CB1FA2">
            <w:pPr>
              <w:pStyle w:val="BodyText"/>
              <w:rPr>
                <w:rFonts w:ascii="Calibri" w:hAnsi="Calibri" w:cs="Calibri"/>
                <w:szCs w:val="24"/>
              </w:rPr>
            </w:pPr>
            <w:r w:rsidRPr="00AD504B">
              <w:rPr>
                <w:rFonts w:ascii="Calibri" w:hAnsi="Calibri" w:cs="Calibri"/>
                <w:szCs w:val="24"/>
              </w:rPr>
              <w:t>Does your study include plans to conduct research at an external site (e.g., school, hospital, prison)?</w:t>
            </w:r>
          </w:p>
          <w:p w14:paraId="4F14FAD6" w14:textId="77777777" w:rsidR="00A63D5E" w:rsidRPr="00AD504B" w:rsidRDefault="00A63D5E" w:rsidP="00CB1FA2">
            <w:pPr>
              <w:pStyle w:val="BodyText"/>
              <w:rPr>
                <w:rFonts w:ascii="Calibri" w:hAnsi="Calibri" w:cs="Calibri"/>
                <w:szCs w:val="24"/>
              </w:rPr>
            </w:pPr>
          </w:p>
        </w:tc>
      </w:tr>
      <w:tr w:rsidR="007A3410" w:rsidRPr="00AD504B" w14:paraId="54BD46C6" w14:textId="77777777" w:rsidTr="00CB1FA2">
        <w:trPr>
          <w:cantSplit/>
          <w:trHeight w:val="162"/>
        </w:trPr>
        <w:tc>
          <w:tcPr>
            <w:tcW w:w="450" w:type="dxa"/>
          </w:tcPr>
          <w:p w14:paraId="3F582F30"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p>
        </w:tc>
        <w:tc>
          <w:tcPr>
            <w:tcW w:w="10350" w:type="dxa"/>
            <w:gridSpan w:val="2"/>
          </w:tcPr>
          <w:p w14:paraId="35172A44"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fldChar w:fldCharType="begin">
                <w:ffData>
                  <w:name w:val="Check47"/>
                  <w:enabled/>
                  <w:calcOnExit w:val="0"/>
                  <w:checkBox>
                    <w:sizeAuto/>
                    <w:default w:val="0"/>
                  </w:checkBox>
                </w:ffData>
              </w:fldChar>
            </w:r>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r w:rsidRPr="00AD504B">
              <w:rPr>
                <w:rFonts w:ascii="Calibri" w:hAnsi="Calibri" w:cs="Calibri"/>
                <w:szCs w:val="24"/>
              </w:rPr>
              <w:t xml:space="preserve">YES  </w:t>
            </w:r>
            <w:r w:rsidRPr="00AD504B">
              <w:rPr>
                <w:rFonts w:ascii="Calibri" w:hAnsi="Calibri" w:cs="Calibri"/>
                <w:szCs w:val="24"/>
              </w:rPr>
              <w:fldChar w:fldCharType="begin">
                <w:ffData>
                  <w:name w:val="Check48"/>
                  <w:enabled/>
                  <w:calcOnExit w:val="0"/>
                  <w:checkBox>
                    <w:sizeAuto/>
                    <w:default w:val="0"/>
                  </w:checkBox>
                </w:ffData>
              </w:fldChar>
            </w:r>
            <w:r w:rsidRPr="00AD504B">
              <w:rPr>
                <w:rFonts w:ascii="Calibri" w:hAnsi="Calibri" w:cs="Calibri"/>
                <w:szCs w:val="24"/>
              </w:rPr>
              <w:instrText xml:space="preserve"> FORMCHECKBOX </w:instrText>
            </w:r>
            <w:r w:rsidR="00EA2FA2">
              <w:rPr>
                <w:rFonts w:ascii="Calibri" w:hAnsi="Calibri" w:cs="Calibri"/>
                <w:szCs w:val="24"/>
              </w:rPr>
            </w:r>
            <w:r w:rsidR="00EA2FA2">
              <w:rPr>
                <w:rFonts w:ascii="Calibri" w:hAnsi="Calibri" w:cs="Calibri"/>
                <w:szCs w:val="24"/>
              </w:rPr>
              <w:fldChar w:fldCharType="separate"/>
            </w:r>
            <w:r w:rsidRPr="00AD504B">
              <w:rPr>
                <w:rFonts w:ascii="Calibri" w:hAnsi="Calibri" w:cs="Calibri"/>
                <w:szCs w:val="24"/>
              </w:rPr>
              <w:fldChar w:fldCharType="end"/>
            </w:r>
            <w:r w:rsidRPr="00AD504B">
              <w:rPr>
                <w:rFonts w:ascii="Calibri" w:hAnsi="Calibri" w:cs="Calibri"/>
                <w:szCs w:val="24"/>
              </w:rPr>
              <w:t>NO</w:t>
            </w:r>
          </w:p>
        </w:tc>
      </w:tr>
      <w:tr w:rsidR="007A3410" w:rsidRPr="00AD504B" w14:paraId="7E4932B3" w14:textId="77777777" w:rsidTr="00CB1FA2">
        <w:trPr>
          <w:cantSplit/>
          <w:trHeight w:val="162"/>
        </w:trPr>
        <w:tc>
          <w:tcPr>
            <w:tcW w:w="900" w:type="dxa"/>
            <w:gridSpan w:val="2"/>
          </w:tcPr>
          <w:p w14:paraId="7C50EC1F"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p>
        </w:tc>
        <w:tc>
          <w:tcPr>
            <w:tcW w:w="9900" w:type="dxa"/>
          </w:tcPr>
          <w:p w14:paraId="477F6B6E" w14:textId="462FC34A" w:rsidR="007A3410" w:rsidRPr="00AD504B" w:rsidRDefault="007A3410" w:rsidP="00CB1FA2">
            <w:pPr>
              <w:pStyle w:val="BodyText"/>
              <w:rPr>
                <w:rFonts w:ascii="Calibri" w:hAnsi="Calibri" w:cs="Calibri"/>
                <w:szCs w:val="24"/>
              </w:rPr>
            </w:pPr>
            <w:r w:rsidRPr="00AD504B">
              <w:rPr>
                <w:rFonts w:ascii="Calibri" w:hAnsi="Calibri" w:cs="Calibri"/>
                <w:szCs w:val="24"/>
              </w:rPr>
              <w:t>If YES, indicate the external site(s) and you must attach an acknowledgement (letter or email) indicating you have permission to use their facility</w:t>
            </w:r>
            <w:r w:rsidR="005D45DD">
              <w:rPr>
                <w:rFonts w:ascii="Calibri" w:hAnsi="Calibri" w:cs="Calibri"/>
                <w:szCs w:val="24"/>
              </w:rPr>
              <w:t>, records,</w:t>
            </w:r>
            <w:r w:rsidRPr="00AD504B">
              <w:rPr>
                <w:rFonts w:ascii="Calibri" w:hAnsi="Calibri" w:cs="Calibri"/>
                <w:szCs w:val="24"/>
              </w:rPr>
              <w:t xml:space="preserve"> </w:t>
            </w:r>
            <w:r w:rsidR="005D45DD">
              <w:rPr>
                <w:rFonts w:ascii="Calibri" w:hAnsi="Calibri" w:cs="Calibri"/>
                <w:szCs w:val="24"/>
              </w:rPr>
              <w:t>or</w:t>
            </w:r>
            <w:r w:rsidRPr="00AD504B">
              <w:rPr>
                <w:rFonts w:ascii="Calibri" w:hAnsi="Calibri" w:cs="Calibri"/>
                <w:szCs w:val="24"/>
              </w:rPr>
              <w:t xml:space="preserve"> personnel.  </w:t>
            </w:r>
          </w:p>
        </w:tc>
      </w:tr>
    </w:tbl>
    <w:p w14:paraId="592AF1C4" w14:textId="77777777" w:rsidR="007A3410" w:rsidRPr="00AD504B" w:rsidRDefault="007A3410" w:rsidP="007A3410">
      <w:pPr>
        <w:pStyle w:val="BodyText"/>
        <w:tabs>
          <w:tab w:val="clear" w:pos="828"/>
          <w:tab w:val="left" w:pos="360"/>
          <w:tab w:val="left" w:pos="990"/>
        </w:tabs>
        <w:ind w:left="810"/>
        <w:rPr>
          <w:rFonts w:ascii="Calibri" w:hAnsi="Calibri" w:cs="Calibri"/>
          <w:b/>
          <w:szCs w:val="24"/>
        </w:rPr>
      </w:pPr>
      <w:r w:rsidRPr="00AD504B">
        <w:rPr>
          <w:rFonts w:ascii="Calibri" w:hAnsi="Calibri" w:cs="Calibri"/>
          <w:b/>
          <w:bCs/>
        </w:rPr>
        <w:fldChar w:fldCharType="begin">
          <w:ffData>
            <w:name w:val=""/>
            <w:enabled/>
            <w:calcOnExit w:val="0"/>
            <w:textInput>
              <w:maxLength w:val="375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14:paraId="5F89C60A" w14:textId="77777777" w:rsidR="007A3410" w:rsidRPr="00AD504B" w:rsidRDefault="007A3410" w:rsidP="007A3410">
      <w:pPr>
        <w:ind w:firstLine="810"/>
        <w:rPr>
          <w:rFonts w:ascii="Calibri" w:hAnsi="Calibri" w:cs="Calibri"/>
          <w:b/>
          <w:sz w:val="14"/>
        </w:rPr>
      </w:pPr>
    </w:p>
    <w:tbl>
      <w:tblPr>
        <w:tblW w:w="10800" w:type="dxa"/>
        <w:tblInd w:w="18" w:type="dxa"/>
        <w:tblLayout w:type="fixed"/>
        <w:tblLook w:val="0000" w:firstRow="0" w:lastRow="0" w:firstColumn="0" w:lastColumn="0" w:noHBand="0" w:noVBand="0"/>
      </w:tblPr>
      <w:tblGrid>
        <w:gridCol w:w="900"/>
        <w:gridCol w:w="9900"/>
      </w:tblGrid>
      <w:tr w:rsidR="007A3410" w:rsidRPr="00AD504B" w14:paraId="15A7B1D1" w14:textId="77777777" w:rsidTr="00CB1FA2">
        <w:trPr>
          <w:cantSplit/>
          <w:trHeight w:val="162"/>
        </w:trPr>
        <w:tc>
          <w:tcPr>
            <w:tcW w:w="900" w:type="dxa"/>
          </w:tcPr>
          <w:p w14:paraId="437F65AB"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p>
        </w:tc>
        <w:tc>
          <w:tcPr>
            <w:tcW w:w="9900" w:type="dxa"/>
          </w:tcPr>
          <w:p w14:paraId="096C2A84" w14:textId="50FC5672" w:rsidR="007A3410" w:rsidRPr="00AD504B" w:rsidRDefault="007A3410" w:rsidP="0053034D">
            <w:pPr>
              <w:pStyle w:val="BodyText"/>
              <w:rPr>
                <w:rFonts w:ascii="Calibri" w:hAnsi="Calibri" w:cs="Calibri"/>
                <w:szCs w:val="24"/>
              </w:rPr>
            </w:pPr>
            <w:r w:rsidRPr="00AD504B">
              <w:rPr>
                <w:rFonts w:ascii="Calibri" w:hAnsi="Calibri" w:cs="Calibri"/>
                <w:szCs w:val="24"/>
              </w:rPr>
              <w:t xml:space="preserve">If YES, does your study include plans to conduct research at external sites that are engaged in the research?  If so, will that site’s IRB approve this research or will it rely upon the </w:t>
            </w:r>
            <w:r w:rsidR="0053034D">
              <w:rPr>
                <w:rFonts w:ascii="Calibri" w:hAnsi="Calibri" w:cs="Calibri"/>
                <w:szCs w:val="24"/>
              </w:rPr>
              <w:t>COCC</w:t>
            </w:r>
            <w:r w:rsidRPr="00AD504B">
              <w:rPr>
                <w:rFonts w:ascii="Calibri" w:hAnsi="Calibri" w:cs="Calibri"/>
                <w:szCs w:val="24"/>
              </w:rPr>
              <w:t xml:space="preserve"> IRB?</w:t>
            </w:r>
          </w:p>
        </w:tc>
      </w:tr>
    </w:tbl>
    <w:tbl>
      <w:tblPr>
        <w:tblpPr w:leftFromText="180" w:rightFromText="180" w:vertAnchor="text" w:horzAnchor="margin" w:tblpY="323"/>
        <w:tblW w:w="10800" w:type="dxa"/>
        <w:tblLayout w:type="fixed"/>
        <w:tblLook w:val="0000" w:firstRow="0" w:lastRow="0" w:firstColumn="0" w:lastColumn="0" w:noHBand="0" w:noVBand="0"/>
      </w:tblPr>
      <w:tblGrid>
        <w:gridCol w:w="450"/>
        <w:gridCol w:w="450"/>
        <w:gridCol w:w="9900"/>
      </w:tblGrid>
      <w:tr w:rsidR="009431C8" w:rsidRPr="00AD504B" w14:paraId="5DD1AFC7" w14:textId="77777777" w:rsidTr="009431C8">
        <w:trPr>
          <w:cantSplit/>
          <w:trHeight w:val="162"/>
        </w:trPr>
        <w:tc>
          <w:tcPr>
            <w:tcW w:w="450" w:type="dxa"/>
          </w:tcPr>
          <w:p w14:paraId="02ECAB7F" w14:textId="77777777" w:rsidR="009431C8" w:rsidRPr="00AD504B" w:rsidRDefault="009431C8" w:rsidP="009431C8">
            <w:pPr>
              <w:tabs>
                <w:tab w:val="left" w:pos="384"/>
                <w:tab w:val="left" w:pos="720"/>
                <w:tab w:val="left" w:pos="768"/>
                <w:tab w:val="left" w:pos="1440"/>
                <w:tab w:val="left" w:pos="4416"/>
                <w:tab w:val="left" w:pos="9312"/>
              </w:tabs>
              <w:rPr>
                <w:moveTo w:id="62" w:author="Dana Christensen" w:date="2019-12-17T09:40:00Z"/>
                <w:rFonts w:ascii="Calibri" w:hAnsi="Calibri" w:cs="Calibri"/>
                <w:sz w:val="22"/>
                <w:szCs w:val="24"/>
              </w:rPr>
            </w:pPr>
            <w:moveToRangeStart w:id="63" w:author="Dana Christensen" w:date="2019-12-17T09:40:00Z" w:name="move27468040"/>
            <w:moveTo w:id="64" w:author="Dana Christensen" w:date="2019-12-17T09:40:00Z">
              <w:r>
                <w:rPr>
                  <w:rFonts w:ascii="Calibri" w:hAnsi="Calibri" w:cs="Calibri"/>
                  <w:sz w:val="22"/>
                  <w:szCs w:val="24"/>
                </w:rPr>
                <w:t>8</w:t>
              </w:r>
              <w:r w:rsidRPr="00AD504B">
                <w:rPr>
                  <w:rFonts w:ascii="Calibri" w:hAnsi="Calibri" w:cs="Calibri"/>
                  <w:sz w:val="22"/>
                  <w:szCs w:val="24"/>
                </w:rPr>
                <w:t>.</w:t>
              </w:r>
            </w:moveTo>
          </w:p>
        </w:tc>
        <w:tc>
          <w:tcPr>
            <w:tcW w:w="10350" w:type="dxa"/>
            <w:gridSpan w:val="2"/>
          </w:tcPr>
          <w:p w14:paraId="4C7BE733" w14:textId="77777777" w:rsidR="009431C8" w:rsidRDefault="009431C8" w:rsidP="009431C8">
            <w:pPr>
              <w:pStyle w:val="BodyText"/>
              <w:rPr>
                <w:moveTo w:id="65" w:author="Dana Christensen" w:date="2019-12-17T09:40:00Z"/>
                <w:rFonts w:ascii="Calibri" w:hAnsi="Calibri" w:cs="Calibri"/>
                <w:szCs w:val="24"/>
              </w:rPr>
            </w:pPr>
            <w:moveTo w:id="66" w:author="Dana Christensen" w:date="2019-12-17T09:40:00Z">
              <w:r w:rsidRPr="00AD504B">
                <w:rPr>
                  <w:rFonts w:ascii="Calibri" w:hAnsi="Calibri" w:cs="Calibri"/>
                  <w:szCs w:val="24"/>
                </w:rPr>
                <w:t xml:space="preserve">Will monetary or other compensations be offered to the participants (e.g., gift certificates, raffle, cash payment or class extra credit?)  </w:t>
              </w:r>
            </w:moveTo>
          </w:p>
          <w:p w14:paraId="486174FB" w14:textId="77777777" w:rsidR="009431C8" w:rsidRPr="00AD504B" w:rsidRDefault="009431C8" w:rsidP="009431C8">
            <w:pPr>
              <w:pStyle w:val="BodyText"/>
              <w:rPr>
                <w:moveTo w:id="67" w:author="Dana Christensen" w:date="2019-12-17T09:40:00Z"/>
                <w:rFonts w:ascii="Calibri" w:hAnsi="Calibri" w:cs="Calibri"/>
                <w:szCs w:val="24"/>
              </w:rPr>
            </w:pPr>
          </w:p>
        </w:tc>
      </w:tr>
      <w:tr w:rsidR="009431C8" w:rsidRPr="00AD504B" w14:paraId="0BE6BAE3" w14:textId="77777777" w:rsidTr="009431C8">
        <w:trPr>
          <w:cantSplit/>
          <w:trHeight w:val="162"/>
        </w:trPr>
        <w:tc>
          <w:tcPr>
            <w:tcW w:w="450" w:type="dxa"/>
          </w:tcPr>
          <w:p w14:paraId="50514307" w14:textId="77777777" w:rsidR="009431C8" w:rsidRPr="00AD504B" w:rsidRDefault="009431C8" w:rsidP="009431C8">
            <w:pPr>
              <w:tabs>
                <w:tab w:val="left" w:pos="384"/>
                <w:tab w:val="left" w:pos="720"/>
                <w:tab w:val="left" w:pos="768"/>
                <w:tab w:val="left" w:pos="1440"/>
                <w:tab w:val="left" w:pos="4416"/>
                <w:tab w:val="left" w:pos="9312"/>
              </w:tabs>
              <w:rPr>
                <w:moveTo w:id="68" w:author="Dana Christensen" w:date="2019-12-17T09:40:00Z"/>
                <w:rFonts w:ascii="Calibri" w:hAnsi="Calibri" w:cs="Calibri"/>
                <w:sz w:val="22"/>
                <w:szCs w:val="24"/>
              </w:rPr>
            </w:pPr>
          </w:p>
        </w:tc>
        <w:tc>
          <w:tcPr>
            <w:tcW w:w="10350" w:type="dxa"/>
            <w:gridSpan w:val="2"/>
          </w:tcPr>
          <w:p w14:paraId="5885464C" w14:textId="77777777" w:rsidR="009431C8" w:rsidRPr="00AD504B" w:rsidRDefault="009431C8" w:rsidP="009431C8">
            <w:pPr>
              <w:pStyle w:val="BodyText"/>
              <w:rPr>
                <w:moveTo w:id="69" w:author="Dana Christensen" w:date="2019-12-17T09:40:00Z"/>
                <w:rFonts w:ascii="Calibri" w:hAnsi="Calibri" w:cs="Calibri"/>
                <w:szCs w:val="24"/>
              </w:rPr>
            </w:pPr>
            <w:moveTo w:id="70" w:author="Dana Christensen" w:date="2019-12-17T09:40:00Z">
              <w:r w:rsidRPr="00AD504B">
                <w:rPr>
                  <w:rFonts w:ascii="Calibri" w:hAnsi="Calibri" w:cs="Calibri"/>
                  <w:szCs w:val="24"/>
                </w:rPr>
                <w:fldChar w:fldCharType="begin">
                  <w:ffData>
                    <w:name w:val="Check47"/>
                    <w:enabled/>
                    <w:calcOnExit w:val="0"/>
                    <w:checkBox>
                      <w:sizeAuto/>
                      <w:default w:val="0"/>
                    </w:checkBox>
                  </w:ffData>
                </w:fldChar>
              </w:r>
              <w:r w:rsidRPr="00AD504B">
                <w:rPr>
                  <w:rFonts w:ascii="Calibri" w:hAnsi="Calibri" w:cs="Calibri"/>
                  <w:szCs w:val="24"/>
                </w:rPr>
                <w:instrText xml:space="preserve"> FORMCHECKBOX </w:instrText>
              </w:r>
              <w:r>
                <w:rPr>
                  <w:rFonts w:ascii="Calibri" w:hAnsi="Calibri" w:cs="Calibri"/>
                  <w:szCs w:val="24"/>
                </w:rPr>
              </w:r>
              <w:r>
                <w:rPr>
                  <w:rFonts w:ascii="Calibri" w:hAnsi="Calibri" w:cs="Calibri"/>
                  <w:szCs w:val="24"/>
                </w:rPr>
                <w:fldChar w:fldCharType="separate"/>
              </w:r>
              <w:r w:rsidRPr="00AD504B">
                <w:rPr>
                  <w:rFonts w:ascii="Calibri" w:hAnsi="Calibri" w:cs="Calibri"/>
                  <w:szCs w:val="24"/>
                </w:rPr>
                <w:fldChar w:fldCharType="end"/>
              </w:r>
              <w:r w:rsidRPr="00AD504B">
                <w:rPr>
                  <w:rFonts w:ascii="Calibri" w:hAnsi="Calibri" w:cs="Calibri"/>
                  <w:szCs w:val="24"/>
                </w:rPr>
                <w:t xml:space="preserve">YES  </w:t>
              </w:r>
              <w:r w:rsidRPr="00AD504B">
                <w:rPr>
                  <w:rFonts w:ascii="Calibri" w:hAnsi="Calibri" w:cs="Calibri"/>
                  <w:szCs w:val="24"/>
                </w:rPr>
                <w:fldChar w:fldCharType="begin">
                  <w:ffData>
                    <w:name w:val="Check48"/>
                    <w:enabled/>
                    <w:calcOnExit w:val="0"/>
                    <w:checkBox>
                      <w:sizeAuto/>
                      <w:default w:val="0"/>
                    </w:checkBox>
                  </w:ffData>
                </w:fldChar>
              </w:r>
              <w:r w:rsidRPr="00AD504B">
                <w:rPr>
                  <w:rFonts w:ascii="Calibri" w:hAnsi="Calibri" w:cs="Calibri"/>
                  <w:szCs w:val="24"/>
                </w:rPr>
                <w:instrText xml:space="preserve"> FORMCHECKBOX </w:instrText>
              </w:r>
              <w:r>
                <w:rPr>
                  <w:rFonts w:ascii="Calibri" w:hAnsi="Calibri" w:cs="Calibri"/>
                  <w:szCs w:val="24"/>
                </w:rPr>
              </w:r>
              <w:r>
                <w:rPr>
                  <w:rFonts w:ascii="Calibri" w:hAnsi="Calibri" w:cs="Calibri"/>
                  <w:szCs w:val="24"/>
                </w:rPr>
                <w:fldChar w:fldCharType="separate"/>
              </w:r>
              <w:r w:rsidRPr="00AD504B">
                <w:rPr>
                  <w:rFonts w:ascii="Calibri" w:hAnsi="Calibri" w:cs="Calibri"/>
                  <w:szCs w:val="24"/>
                </w:rPr>
                <w:fldChar w:fldCharType="end"/>
              </w:r>
              <w:r w:rsidRPr="00AD504B">
                <w:rPr>
                  <w:rFonts w:ascii="Calibri" w:hAnsi="Calibri" w:cs="Calibri"/>
                  <w:szCs w:val="24"/>
                </w:rPr>
                <w:t>NO</w:t>
              </w:r>
            </w:moveTo>
          </w:p>
        </w:tc>
      </w:tr>
      <w:tr w:rsidR="009431C8" w:rsidRPr="00AD504B" w14:paraId="22D1F69E" w14:textId="77777777" w:rsidTr="009431C8">
        <w:trPr>
          <w:cantSplit/>
          <w:trHeight w:val="162"/>
        </w:trPr>
        <w:tc>
          <w:tcPr>
            <w:tcW w:w="900" w:type="dxa"/>
            <w:gridSpan w:val="2"/>
          </w:tcPr>
          <w:p w14:paraId="2D9C51CF" w14:textId="77777777" w:rsidR="009431C8" w:rsidRPr="00AD504B" w:rsidRDefault="009431C8" w:rsidP="009431C8">
            <w:pPr>
              <w:tabs>
                <w:tab w:val="left" w:pos="384"/>
                <w:tab w:val="left" w:pos="720"/>
                <w:tab w:val="left" w:pos="768"/>
                <w:tab w:val="left" w:pos="1440"/>
                <w:tab w:val="left" w:pos="4416"/>
                <w:tab w:val="left" w:pos="9312"/>
              </w:tabs>
              <w:rPr>
                <w:moveTo w:id="71" w:author="Dana Christensen" w:date="2019-12-17T09:40:00Z"/>
                <w:rFonts w:ascii="Calibri" w:hAnsi="Calibri" w:cs="Calibri"/>
                <w:sz w:val="22"/>
                <w:szCs w:val="24"/>
              </w:rPr>
            </w:pPr>
          </w:p>
        </w:tc>
        <w:tc>
          <w:tcPr>
            <w:tcW w:w="9900" w:type="dxa"/>
          </w:tcPr>
          <w:p w14:paraId="33A9553F" w14:textId="77777777" w:rsidR="009431C8" w:rsidRDefault="009431C8" w:rsidP="009431C8">
            <w:pPr>
              <w:pStyle w:val="BodyText"/>
              <w:rPr>
                <w:ins w:id="72" w:author="Dana Christensen" w:date="2019-12-17T09:44:00Z"/>
                <w:rFonts w:ascii="Calibri" w:hAnsi="Calibri" w:cs="Calibri"/>
                <w:szCs w:val="24"/>
              </w:rPr>
            </w:pPr>
            <w:moveTo w:id="73" w:author="Dana Christensen" w:date="2019-12-17T09:40:00Z">
              <w:r w:rsidRPr="00AD504B">
                <w:rPr>
                  <w:rFonts w:ascii="Calibri" w:hAnsi="Calibri" w:cs="Calibri"/>
                  <w:szCs w:val="24"/>
                </w:rPr>
                <w:t>If YES, identify the amount of compensation and method of payment.  Explain how participants would earn compensation if their participation is anonymous.  If students are offered extra credit, you must provide other options to fulfill the research component if they do not wish to participate.</w:t>
              </w:r>
            </w:moveTo>
            <w:ins w:id="74" w:author="Dana Christensen" w:date="2019-12-17T09:43:00Z">
              <w:r>
                <w:rPr>
                  <w:rFonts w:ascii="Calibri" w:hAnsi="Calibri" w:cs="Calibri"/>
                  <w:szCs w:val="24"/>
                </w:rPr>
                <w:t xml:space="preserve"> </w:t>
              </w:r>
            </w:ins>
          </w:p>
          <w:p w14:paraId="023824E9" w14:textId="77777777" w:rsidR="009431C8" w:rsidRPr="00AD504B" w:rsidRDefault="009431C8" w:rsidP="009431C8">
            <w:pPr>
              <w:pStyle w:val="BodyText"/>
              <w:tabs>
                <w:tab w:val="clear" w:pos="828"/>
                <w:tab w:val="left" w:pos="360"/>
                <w:tab w:val="left" w:pos="990"/>
              </w:tabs>
              <w:rPr>
                <w:ins w:id="75" w:author="Dana Christensen" w:date="2019-12-17T09:44:00Z"/>
                <w:rFonts w:ascii="Calibri" w:hAnsi="Calibri" w:cs="Calibri"/>
                <w:b/>
                <w:bCs/>
              </w:rPr>
              <w:pPrChange w:id="76" w:author="Dana Christensen" w:date="2019-12-17T09:44:00Z">
                <w:pPr>
                  <w:pStyle w:val="BodyText"/>
                  <w:tabs>
                    <w:tab w:val="clear" w:pos="828"/>
                    <w:tab w:val="left" w:pos="360"/>
                    <w:tab w:val="left" w:pos="990"/>
                  </w:tabs>
                  <w:ind w:left="810"/>
                </w:pPr>
              </w:pPrChange>
            </w:pPr>
            <w:ins w:id="77" w:author="Dana Christensen" w:date="2019-12-17T09:44:00Z">
              <w:r w:rsidRPr="00AD504B">
                <w:rPr>
                  <w:rFonts w:ascii="Calibri" w:hAnsi="Calibri" w:cs="Calibri"/>
                  <w:b/>
                  <w:bCs/>
                </w:rPr>
                <w:fldChar w:fldCharType="begin">
                  <w:ffData>
                    <w:name w:val=""/>
                    <w:enabled/>
                    <w:calcOnExit w:val="0"/>
                    <w:textInput>
                      <w:maxLength w:val="375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ins>
          </w:p>
          <w:p w14:paraId="60FB46A4" w14:textId="4BA5D356" w:rsidR="009431C8" w:rsidRPr="00AD504B" w:rsidRDefault="009431C8" w:rsidP="009431C8">
            <w:pPr>
              <w:pStyle w:val="BodyText"/>
              <w:rPr>
                <w:moveTo w:id="78" w:author="Dana Christensen" w:date="2019-12-17T09:40:00Z"/>
                <w:rFonts w:ascii="Calibri" w:hAnsi="Calibri" w:cs="Calibri"/>
                <w:szCs w:val="24"/>
              </w:rPr>
            </w:pPr>
          </w:p>
        </w:tc>
      </w:tr>
    </w:tbl>
    <w:moveToRangeEnd w:id="63"/>
    <w:p w14:paraId="2EAA8423" w14:textId="2A7309D4" w:rsidR="00CC58DF" w:rsidRPr="00CC58DF" w:rsidRDefault="009431C8" w:rsidP="00CC58DF">
      <w:pPr>
        <w:pStyle w:val="BodyText"/>
        <w:tabs>
          <w:tab w:val="clear" w:pos="828"/>
          <w:tab w:val="left" w:pos="360"/>
          <w:tab w:val="left" w:pos="990"/>
        </w:tabs>
        <w:ind w:left="810"/>
        <w:rPr>
          <w:rFonts w:ascii="Calibri" w:hAnsi="Calibri" w:cs="Calibri"/>
          <w:b/>
          <w:szCs w:val="24"/>
        </w:rPr>
        <w:sectPr w:rsidR="00CC58DF" w:rsidRPr="00CC58DF" w:rsidSect="00CB1FA2">
          <w:pgSz w:w="12240" w:h="15840" w:code="1"/>
          <w:pgMar w:top="544" w:right="864" w:bottom="864" w:left="864" w:header="360" w:footer="202" w:gutter="0"/>
          <w:paperSrc w:other="15"/>
          <w:pgNumType w:fmt="numberInDash"/>
          <w:cols w:space="720"/>
        </w:sectPr>
      </w:pPr>
      <w:ins w:id="79" w:author="Dana Christensen" w:date="2019-12-17T09:40:00Z">
        <w:r w:rsidRPr="00AD504B">
          <w:rPr>
            <w:rFonts w:ascii="Calibri" w:hAnsi="Calibri" w:cs="Calibri"/>
            <w:b/>
            <w:bCs/>
          </w:rPr>
          <w:t xml:space="preserve"> </w:t>
        </w:r>
      </w:ins>
      <w:r w:rsidR="007A3410" w:rsidRPr="00AD504B">
        <w:rPr>
          <w:rFonts w:ascii="Calibri" w:hAnsi="Calibri" w:cs="Calibri"/>
          <w:b/>
          <w:bCs/>
        </w:rPr>
        <w:fldChar w:fldCharType="begin">
          <w:ffData>
            <w:name w:val=""/>
            <w:enabled/>
            <w:calcOnExit w:val="0"/>
            <w:textInput>
              <w:maxLength w:val="3750"/>
            </w:textInput>
          </w:ffData>
        </w:fldChar>
      </w:r>
      <w:r w:rsidR="007A3410" w:rsidRPr="00AD504B">
        <w:rPr>
          <w:rFonts w:ascii="Calibri" w:hAnsi="Calibri" w:cs="Calibri"/>
          <w:b/>
          <w:bCs/>
        </w:rPr>
        <w:instrText xml:space="preserve"> FORMTEXT </w:instrText>
      </w:r>
      <w:r w:rsidR="007A3410" w:rsidRPr="00AD504B">
        <w:rPr>
          <w:rFonts w:ascii="Calibri" w:hAnsi="Calibri" w:cs="Calibri"/>
          <w:b/>
          <w:bCs/>
        </w:rPr>
      </w:r>
      <w:r w:rsidR="007A3410" w:rsidRPr="00AD504B">
        <w:rPr>
          <w:rFonts w:ascii="Calibri" w:hAnsi="Calibri" w:cs="Calibri"/>
          <w:b/>
          <w:bCs/>
        </w:rPr>
        <w:fldChar w:fldCharType="separate"/>
      </w:r>
      <w:r w:rsidR="007A3410" w:rsidRPr="00AD504B">
        <w:rPr>
          <w:rFonts w:ascii="Calibri" w:hAnsi="Calibri" w:cs="Calibri"/>
          <w:b/>
          <w:bCs/>
          <w:noProof/>
        </w:rPr>
        <w:t> </w:t>
      </w:r>
      <w:r w:rsidR="007A3410" w:rsidRPr="00AD504B">
        <w:rPr>
          <w:rFonts w:ascii="Calibri" w:hAnsi="Calibri" w:cs="Calibri"/>
          <w:b/>
          <w:bCs/>
          <w:noProof/>
        </w:rPr>
        <w:t> </w:t>
      </w:r>
      <w:r w:rsidR="007A3410" w:rsidRPr="00AD504B">
        <w:rPr>
          <w:rFonts w:ascii="Calibri" w:hAnsi="Calibri" w:cs="Calibri"/>
          <w:b/>
          <w:bCs/>
          <w:noProof/>
        </w:rPr>
        <w:t> </w:t>
      </w:r>
      <w:r w:rsidR="007A3410" w:rsidRPr="00AD504B">
        <w:rPr>
          <w:rFonts w:ascii="Calibri" w:hAnsi="Calibri" w:cs="Calibri"/>
          <w:b/>
          <w:bCs/>
          <w:noProof/>
        </w:rPr>
        <w:t> </w:t>
      </w:r>
      <w:r w:rsidR="007A3410" w:rsidRPr="00AD504B">
        <w:rPr>
          <w:rFonts w:ascii="Calibri" w:hAnsi="Calibri" w:cs="Calibri"/>
          <w:b/>
          <w:bCs/>
          <w:noProof/>
        </w:rPr>
        <w:t> </w:t>
      </w:r>
      <w:r w:rsidR="007A3410" w:rsidRPr="00AD504B">
        <w:rPr>
          <w:rFonts w:ascii="Calibri" w:hAnsi="Calibri" w:cs="Calibri"/>
          <w:b/>
          <w:bCs/>
        </w:rPr>
        <w:fldChar w:fldCharType="end"/>
      </w:r>
      <w:bookmarkStart w:id="80" w:name="_GoBack"/>
      <w:bookmarkEnd w:id="80"/>
    </w:p>
    <w:tbl>
      <w:tblPr>
        <w:tblW w:w="10800" w:type="dxa"/>
        <w:tblInd w:w="18" w:type="dxa"/>
        <w:tblLayout w:type="fixed"/>
        <w:tblLook w:val="0000" w:firstRow="0" w:lastRow="0" w:firstColumn="0" w:lastColumn="0" w:noHBand="0" w:noVBand="0"/>
      </w:tblPr>
      <w:tblGrid>
        <w:gridCol w:w="450"/>
        <w:gridCol w:w="450"/>
        <w:gridCol w:w="9900"/>
      </w:tblGrid>
      <w:tr w:rsidR="007A3410" w:rsidRPr="00AD504B" w:rsidDel="009431C8" w14:paraId="1FB39020" w14:textId="58561662" w:rsidTr="00CB1FA2">
        <w:trPr>
          <w:cantSplit/>
          <w:trHeight w:val="162"/>
        </w:trPr>
        <w:tc>
          <w:tcPr>
            <w:tcW w:w="450" w:type="dxa"/>
          </w:tcPr>
          <w:p w14:paraId="18E74F53" w14:textId="1240A66F" w:rsidR="007A3410" w:rsidRPr="00AD504B" w:rsidDel="009431C8" w:rsidRDefault="004E7090" w:rsidP="00CB1FA2">
            <w:pPr>
              <w:tabs>
                <w:tab w:val="left" w:pos="384"/>
                <w:tab w:val="left" w:pos="720"/>
                <w:tab w:val="left" w:pos="768"/>
                <w:tab w:val="left" w:pos="1440"/>
                <w:tab w:val="left" w:pos="4416"/>
                <w:tab w:val="left" w:pos="9312"/>
              </w:tabs>
              <w:rPr>
                <w:moveFrom w:id="81" w:author="Dana Christensen" w:date="2019-12-17T09:40:00Z"/>
                <w:rFonts w:ascii="Calibri" w:hAnsi="Calibri" w:cs="Calibri"/>
                <w:sz w:val="22"/>
                <w:szCs w:val="24"/>
              </w:rPr>
            </w:pPr>
            <w:moveFromRangeStart w:id="82" w:author="Dana Christensen" w:date="2019-12-17T09:40:00Z" w:name="move27468040"/>
            <w:moveFrom w:id="83" w:author="Dana Christensen" w:date="2019-12-17T09:40:00Z">
              <w:r w:rsidDel="009431C8">
                <w:rPr>
                  <w:rFonts w:ascii="Calibri" w:hAnsi="Calibri" w:cs="Calibri"/>
                  <w:sz w:val="22"/>
                  <w:szCs w:val="24"/>
                </w:rPr>
                <w:lastRenderedPageBreak/>
                <w:t>8</w:t>
              </w:r>
              <w:r w:rsidR="007A3410" w:rsidRPr="00AD504B" w:rsidDel="009431C8">
                <w:rPr>
                  <w:rFonts w:ascii="Calibri" w:hAnsi="Calibri" w:cs="Calibri"/>
                  <w:sz w:val="22"/>
                  <w:szCs w:val="24"/>
                </w:rPr>
                <w:t>.</w:t>
              </w:r>
            </w:moveFrom>
          </w:p>
        </w:tc>
        <w:tc>
          <w:tcPr>
            <w:tcW w:w="10350" w:type="dxa"/>
            <w:gridSpan w:val="2"/>
          </w:tcPr>
          <w:p w14:paraId="7CDAD14E" w14:textId="5C953AD8" w:rsidR="007A3410" w:rsidDel="009431C8" w:rsidRDefault="007A3410" w:rsidP="00CB1FA2">
            <w:pPr>
              <w:pStyle w:val="BodyText"/>
              <w:rPr>
                <w:moveFrom w:id="84" w:author="Dana Christensen" w:date="2019-12-17T09:40:00Z"/>
                <w:rFonts w:ascii="Calibri" w:hAnsi="Calibri" w:cs="Calibri"/>
                <w:szCs w:val="24"/>
              </w:rPr>
            </w:pPr>
            <w:moveFrom w:id="85" w:author="Dana Christensen" w:date="2019-12-17T09:40:00Z">
              <w:r w:rsidRPr="00AD504B" w:rsidDel="009431C8">
                <w:rPr>
                  <w:rFonts w:ascii="Calibri" w:hAnsi="Calibri" w:cs="Calibri"/>
                  <w:szCs w:val="24"/>
                </w:rPr>
                <w:t xml:space="preserve">Will monetary or other compensations be offered to the participants (e.g., gift certificates, raffle, cash payment or class extra credit?)  </w:t>
              </w:r>
            </w:moveFrom>
          </w:p>
          <w:p w14:paraId="719C9957" w14:textId="63FF686D" w:rsidR="00A63D5E" w:rsidRPr="00AD504B" w:rsidDel="009431C8" w:rsidRDefault="00A63D5E" w:rsidP="00CB1FA2">
            <w:pPr>
              <w:pStyle w:val="BodyText"/>
              <w:rPr>
                <w:moveFrom w:id="86" w:author="Dana Christensen" w:date="2019-12-17T09:40:00Z"/>
                <w:rFonts w:ascii="Calibri" w:hAnsi="Calibri" w:cs="Calibri"/>
                <w:szCs w:val="24"/>
              </w:rPr>
            </w:pPr>
          </w:p>
        </w:tc>
      </w:tr>
      <w:tr w:rsidR="007A3410" w:rsidRPr="00AD504B" w:rsidDel="009431C8" w14:paraId="49370FCB" w14:textId="5E5D57C8" w:rsidTr="00CB1FA2">
        <w:trPr>
          <w:cantSplit/>
          <w:trHeight w:val="162"/>
        </w:trPr>
        <w:tc>
          <w:tcPr>
            <w:tcW w:w="450" w:type="dxa"/>
          </w:tcPr>
          <w:p w14:paraId="46ACD64B" w14:textId="79A57FF2" w:rsidR="007A3410" w:rsidRPr="00AD504B" w:rsidDel="009431C8" w:rsidRDefault="007A3410" w:rsidP="00CB1FA2">
            <w:pPr>
              <w:tabs>
                <w:tab w:val="left" w:pos="384"/>
                <w:tab w:val="left" w:pos="720"/>
                <w:tab w:val="left" w:pos="768"/>
                <w:tab w:val="left" w:pos="1440"/>
                <w:tab w:val="left" w:pos="4416"/>
                <w:tab w:val="left" w:pos="9312"/>
              </w:tabs>
              <w:rPr>
                <w:moveFrom w:id="87" w:author="Dana Christensen" w:date="2019-12-17T09:40:00Z"/>
                <w:rFonts w:ascii="Calibri" w:hAnsi="Calibri" w:cs="Calibri"/>
                <w:sz w:val="22"/>
                <w:szCs w:val="24"/>
              </w:rPr>
            </w:pPr>
          </w:p>
        </w:tc>
        <w:tc>
          <w:tcPr>
            <w:tcW w:w="10350" w:type="dxa"/>
            <w:gridSpan w:val="2"/>
          </w:tcPr>
          <w:p w14:paraId="6FA5DDB3" w14:textId="789745CA" w:rsidR="007A3410" w:rsidRPr="00AD504B" w:rsidDel="009431C8" w:rsidRDefault="007A3410" w:rsidP="00CB1FA2">
            <w:pPr>
              <w:pStyle w:val="BodyText"/>
              <w:rPr>
                <w:moveFrom w:id="88" w:author="Dana Christensen" w:date="2019-12-17T09:40:00Z"/>
                <w:rFonts w:ascii="Calibri" w:hAnsi="Calibri" w:cs="Calibri"/>
                <w:szCs w:val="24"/>
              </w:rPr>
            </w:pPr>
            <w:moveFrom w:id="89" w:author="Dana Christensen" w:date="2019-12-17T09:40:00Z">
              <w:r w:rsidRPr="00AD504B" w:rsidDel="009431C8">
                <w:rPr>
                  <w:rFonts w:ascii="Calibri" w:hAnsi="Calibri" w:cs="Calibri"/>
                  <w:szCs w:val="24"/>
                </w:rPr>
                <w:fldChar w:fldCharType="begin">
                  <w:ffData>
                    <w:name w:val="Check47"/>
                    <w:enabled/>
                    <w:calcOnExit w:val="0"/>
                    <w:checkBox>
                      <w:sizeAuto/>
                      <w:default w:val="0"/>
                    </w:checkBox>
                  </w:ffData>
                </w:fldChar>
              </w:r>
              <w:r w:rsidRPr="00AD504B" w:rsidDel="009431C8">
                <w:rPr>
                  <w:rFonts w:ascii="Calibri" w:hAnsi="Calibri" w:cs="Calibri"/>
                  <w:szCs w:val="24"/>
                </w:rPr>
                <w:instrText xml:space="preserve"> FORMCHECKBOX </w:instrText>
              </w:r>
              <w:r w:rsidR="00EA2FA2" w:rsidDel="009431C8">
                <w:rPr>
                  <w:rFonts w:ascii="Calibri" w:hAnsi="Calibri" w:cs="Calibri"/>
                  <w:szCs w:val="24"/>
                </w:rPr>
              </w:r>
              <w:r w:rsidR="00EA2FA2" w:rsidDel="009431C8">
                <w:rPr>
                  <w:rFonts w:ascii="Calibri" w:hAnsi="Calibri" w:cs="Calibri"/>
                  <w:szCs w:val="24"/>
                </w:rPr>
                <w:fldChar w:fldCharType="separate"/>
              </w:r>
              <w:r w:rsidRPr="00AD504B" w:rsidDel="009431C8">
                <w:rPr>
                  <w:rFonts w:ascii="Calibri" w:hAnsi="Calibri" w:cs="Calibri"/>
                  <w:szCs w:val="24"/>
                </w:rPr>
                <w:fldChar w:fldCharType="end"/>
              </w:r>
              <w:r w:rsidRPr="00AD504B" w:rsidDel="009431C8">
                <w:rPr>
                  <w:rFonts w:ascii="Calibri" w:hAnsi="Calibri" w:cs="Calibri"/>
                  <w:szCs w:val="24"/>
                </w:rPr>
                <w:t xml:space="preserve">YES  </w:t>
              </w:r>
              <w:r w:rsidRPr="00AD504B" w:rsidDel="009431C8">
                <w:rPr>
                  <w:rFonts w:ascii="Calibri" w:hAnsi="Calibri" w:cs="Calibri"/>
                  <w:szCs w:val="24"/>
                </w:rPr>
                <w:fldChar w:fldCharType="begin">
                  <w:ffData>
                    <w:name w:val="Check48"/>
                    <w:enabled/>
                    <w:calcOnExit w:val="0"/>
                    <w:checkBox>
                      <w:sizeAuto/>
                      <w:default w:val="0"/>
                    </w:checkBox>
                  </w:ffData>
                </w:fldChar>
              </w:r>
              <w:r w:rsidRPr="00AD504B" w:rsidDel="009431C8">
                <w:rPr>
                  <w:rFonts w:ascii="Calibri" w:hAnsi="Calibri" w:cs="Calibri"/>
                  <w:szCs w:val="24"/>
                </w:rPr>
                <w:instrText xml:space="preserve"> FORMCHECKBOX </w:instrText>
              </w:r>
              <w:r w:rsidR="00EA2FA2" w:rsidDel="009431C8">
                <w:rPr>
                  <w:rFonts w:ascii="Calibri" w:hAnsi="Calibri" w:cs="Calibri"/>
                  <w:szCs w:val="24"/>
                </w:rPr>
              </w:r>
              <w:r w:rsidR="00EA2FA2" w:rsidDel="009431C8">
                <w:rPr>
                  <w:rFonts w:ascii="Calibri" w:hAnsi="Calibri" w:cs="Calibri"/>
                  <w:szCs w:val="24"/>
                </w:rPr>
                <w:fldChar w:fldCharType="separate"/>
              </w:r>
              <w:r w:rsidRPr="00AD504B" w:rsidDel="009431C8">
                <w:rPr>
                  <w:rFonts w:ascii="Calibri" w:hAnsi="Calibri" w:cs="Calibri"/>
                  <w:szCs w:val="24"/>
                </w:rPr>
                <w:fldChar w:fldCharType="end"/>
              </w:r>
              <w:r w:rsidRPr="00AD504B" w:rsidDel="009431C8">
                <w:rPr>
                  <w:rFonts w:ascii="Calibri" w:hAnsi="Calibri" w:cs="Calibri"/>
                  <w:szCs w:val="24"/>
                </w:rPr>
                <w:t>NO</w:t>
              </w:r>
            </w:moveFrom>
          </w:p>
        </w:tc>
      </w:tr>
      <w:tr w:rsidR="007A3410" w:rsidRPr="00AD504B" w:rsidDel="009431C8" w14:paraId="25BA48FC" w14:textId="53781F44" w:rsidTr="00CB1FA2">
        <w:trPr>
          <w:cantSplit/>
          <w:trHeight w:val="162"/>
        </w:trPr>
        <w:tc>
          <w:tcPr>
            <w:tcW w:w="900" w:type="dxa"/>
            <w:gridSpan w:val="2"/>
          </w:tcPr>
          <w:p w14:paraId="6065AAA6" w14:textId="3DFD882C" w:rsidR="007A3410" w:rsidRPr="00AD504B" w:rsidDel="009431C8" w:rsidRDefault="007A3410" w:rsidP="00CB1FA2">
            <w:pPr>
              <w:tabs>
                <w:tab w:val="left" w:pos="384"/>
                <w:tab w:val="left" w:pos="720"/>
                <w:tab w:val="left" w:pos="768"/>
                <w:tab w:val="left" w:pos="1440"/>
                <w:tab w:val="left" w:pos="4416"/>
                <w:tab w:val="left" w:pos="9312"/>
              </w:tabs>
              <w:rPr>
                <w:moveFrom w:id="90" w:author="Dana Christensen" w:date="2019-12-17T09:40:00Z"/>
                <w:rFonts w:ascii="Calibri" w:hAnsi="Calibri" w:cs="Calibri"/>
                <w:sz w:val="22"/>
                <w:szCs w:val="24"/>
              </w:rPr>
            </w:pPr>
          </w:p>
        </w:tc>
        <w:tc>
          <w:tcPr>
            <w:tcW w:w="9900" w:type="dxa"/>
          </w:tcPr>
          <w:p w14:paraId="37507C38" w14:textId="225289AB" w:rsidR="007A3410" w:rsidRPr="00AD504B" w:rsidDel="009431C8" w:rsidRDefault="007A3410" w:rsidP="00CB1FA2">
            <w:pPr>
              <w:pStyle w:val="BodyText"/>
              <w:rPr>
                <w:moveFrom w:id="91" w:author="Dana Christensen" w:date="2019-12-17T09:40:00Z"/>
                <w:rFonts w:ascii="Calibri" w:hAnsi="Calibri" w:cs="Calibri"/>
                <w:szCs w:val="24"/>
              </w:rPr>
            </w:pPr>
            <w:moveFrom w:id="92" w:author="Dana Christensen" w:date="2019-12-17T09:40:00Z">
              <w:r w:rsidRPr="00AD504B" w:rsidDel="009431C8">
                <w:rPr>
                  <w:rFonts w:ascii="Calibri" w:hAnsi="Calibri" w:cs="Calibri"/>
                  <w:szCs w:val="24"/>
                </w:rPr>
                <w:t>If YES, identify the amount of compensation and method of payment.  Explain how participants would earn compensation if their participation is anonymous.  If students are offered extra credit, you must provide other options to fulfill the research component if they do not wish to participate.</w:t>
              </w:r>
            </w:moveFrom>
          </w:p>
        </w:tc>
      </w:tr>
    </w:tbl>
    <w:moveFromRangeEnd w:id="82"/>
    <w:p w14:paraId="768EC0D0" w14:textId="0FD30E8D" w:rsidR="007A3410" w:rsidRPr="00AD504B" w:rsidDel="009431C8" w:rsidRDefault="007A3410" w:rsidP="007A3410">
      <w:pPr>
        <w:pStyle w:val="BodyText"/>
        <w:tabs>
          <w:tab w:val="clear" w:pos="828"/>
          <w:tab w:val="left" w:pos="360"/>
          <w:tab w:val="left" w:pos="990"/>
        </w:tabs>
        <w:ind w:left="810"/>
        <w:rPr>
          <w:del w:id="93" w:author="Dana Christensen" w:date="2019-12-17T09:43:00Z"/>
          <w:rFonts w:ascii="Calibri" w:hAnsi="Calibri" w:cs="Calibri"/>
          <w:b/>
          <w:bCs/>
        </w:rPr>
      </w:pPr>
      <w:del w:id="94" w:author="Dana Christensen" w:date="2019-12-17T09:43:00Z">
        <w:r w:rsidRPr="00AD504B" w:rsidDel="009431C8">
          <w:rPr>
            <w:rFonts w:ascii="Calibri" w:hAnsi="Calibri" w:cs="Calibri"/>
            <w:b/>
            <w:bCs/>
          </w:rPr>
          <w:fldChar w:fldCharType="begin">
            <w:ffData>
              <w:name w:val=""/>
              <w:enabled/>
              <w:calcOnExit w:val="0"/>
              <w:textInput>
                <w:maxLength w:val="3750"/>
              </w:textInput>
            </w:ffData>
          </w:fldChar>
        </w:r>
        <w:r w:rsidRPr="00AD504B" w:rsidDel="009431C8">
          <w:rPr>
            <w:rFonts w:ascii="Calibri" w:hAnsi="Calibri" w:cs="Calibri"/>
            <w:b/>
            <w:bCs/>
          </w:rPr>
          <w:delInstrText xml:space="preserve"> FORMTEXT </w:delInstrText>
        </w:r>
        <w:r w:rsidRPr="00AD504B" w:rsidDel="009431C8">
          <w:rPr>
            <w:rFonts w:ascii="Calibri" w:hAnsi="Calibri" w:cs="Calibri"/>
            <w:b/>
            <w:bCs/>
          </w:rPr>
        </w:r>
        <w:r w:rsidRPr="00AD504B" w:rsidDel="009431C8">
          <w:rPr>
            <w:rFonts w:ascii="Calibri" w:hAnsi="Calibri" w:cs="Calibri"/>
            <w:b/>
            <w:bCs/>
          </w:rPr>
          <w:fldChar w:fldCharType="separate"/>
        </w:r>
        <w:r w:rsidRPr="00AD504B" w:rsidDel="009431C8">
          <w:rPr>
            <w:rFonts w:ascii="Calibri" w:hAnsi="Calibri" w:cs="Calibri"/>
            <w:b/>
            <w:bCs/>
            <w:noProof/>
          </w:rPr>
          <w:delText> </w:delText>
        </w:r>
        <w:r w:rsidRPr="00AD504B" w:rsidDel="009431C8">
          <w:rPr>
            <w:rFonts w:ascii="Calibri" w:hAnsi="Calibri" w:cs="Calibri"/>
            <w:b/>
            <w:bCs/>
            <w:noProof/>
          </w:rPr>
          <w:delText> </w:delText>
        </w:r>
        <w:r w:rsidRPr="00AD504B" w:rsidDel="009431C8">
          <w:rPr>
            <w:rFonts w:ascii="Calibri" w:hAnsi="Calibri" w:cs="Calibri"/>
            <w:b/>
            <w:bCs/>
            <w:noProof/>
          </w:rPr>
          <w:delText> </w:delText>
        </w:r>
        <w:r w:rsidRPr="00AD504B" w:rsidDel="009431C8">
          <w:rPr>
            <w:rFonts w:ascii="Calibri" w:hAnsi="Calibri" w:cs="Calibri"/>
            <w:b/>
            <w:bCs/>
            <w:noProof/>
          </w:rPr>
          <w:delText> </w:delText>
        </w:r>
        <w:r w:rsidRPr="00AD504B" w:rsidDel="009431C8">
          <w:rPr>
            <w:rFonts w:ascii="Calibri" w:hAnsi="Calibri" w:cs="Calibri"/>
            <w:b/>
            <w:bCs/>
            <w:noProof/>
          </w:rPr>
          <w:delText> </w:delText>
        </w:r>
        <w:r w:rsidRPr="00AD504B" w:rsidDel="009431C8">
          <w:rPr>
            <w:rFonts w:ascii="Calibri" w:hAnsi="Calibri" w:cs="Calibri"/>
            <w:b/>
            <w:bCs/>
          </w:rPr>
          <w:fldChar w:fldCharType="end"/>
        </w:r>
      </w:del>
    </w:p>
    <w:p w14:paraId="5D87E086" w14:textId="2EE1E934" w:rsidR="007A3410" w:rsidRPr="00AD504B" w:rsidDel="009431C8" w:rsidRDefault="007A3410" w:rsidP="009431C8">
      <w:pPr>
        <w:pStyle w:val="BodyText"/>
        <w:tabs>
          <w:tab w:val="clear" w:pos="828"/>
          <w:tab w:val="left" w:pos="360"/>
          <w:tab w:val="left" w:pos="990"/>
        </w:tabs>
        <w:rPr>
          <w:del w:id="95" w:author="Dana Christensen" w:date="2019-12-17T09:43:00Z"/>
          <w:rFonts w:ascii="Calibri" w:hAnsi="Calibri" w:cs="Calibri"/>
          <w:b/>
          <w:bCs/>
        </w:rPr>
        <w:pPrChange w:id="96" w:author="Dana Christensen" w:date="2019-12-17T09:43:00Z">
          <w:pPr>
            <w:pStyle w:val="BodyText"/>
            <w:tabs>
              <w:tab w:val="clear" w:pos="828"/>
              <w:tab w:val="left" w:pos="360"/>
              <w:tab w:val="left" w:pos="990"/>
            </w:tabs>
            <w:ind w:left="810"/>
          </w:pPr>
        </w:pPrChange>
      </w:pPr>
    </w:p>
    <w:tbl>
      <w:tblPr>
        <w:tblW w:w="10800" w:type="dxa"/>
        <w:tblInd w:w="18" w:type="dxa"/>
        <w:tblLayout w:type="fixed"/>
        <w:tblLook w:val="0000" w:firstRow="0" w:lastRow="0" w:firstColumn="0" w:lastColumn="0" w:noHBand="0" w:noVBand="0"/>
      </w:tblPr>
      <w:tblGrid>
        <w:gridCol w:w="450"/>
        <w:gridCol w:w="10350"/>
      </w:tblGrid>
      <w:tr w:rsidR="007A3410" w:rsidRPr="00AD504B" w14:paraId="3C993209" w14:textId="77777777" w:rsidTr="00CB1FA2">
        <w:trPr>
          <w:cantSplit/>
        </w:trPr>
        <w:tc>
          <w:tcPr>
            <w:tcW w:w="10800" w:type="dxa"/>
            <w:gridSpan w:val="2"/>
            <w:shd w:val="clear" w:color="auto" w:fill="E6E6E6"/>
          </w:tcPr>
          <w:p w14:paraId="40BD6359" w14:textId="77777777" w:rsidR="007A3410" w:rsidRPr="00AD504B" w:rsidRDefault="009B1A23" w:rsidP="00CB1FA2">
            <w:pPr>
              <w:tabs>
                <w:tab w:val="left" w:pos="384"/>
                <w:tab w:val="left" w:pos="720"/>
                <w:tab w:val="left" w:pos="768"/>
                <w:tab w:val="left" w:pos="1440"/>
                <w:tab w:val="left" w:pos="4416"/>
                <w:tab w:val="left" w:pos="9312"/>
              </w:tabs>
              <w:rPr>
                <w:rFonts w:ascii="Calibri" w:hAnsi="Calibri" w:cs="Calibri"/>
                <w:b/>
                <w:sz w:val="24"/>
                <w:szCs w:val="28"/>
              </w:rPr>
            </w:pPr>
            <w:r>
              <w:rPr>
                <w:rFonts w:ascii="Calibri" w:hAnsi="Calibri" w:cs="Calibri"/>
                <w:b/>
                <w:sz w:val="24"/>
                <w:szCs w:val="28"/>
              </w:rPr>
              <w:t>SECTION I</w:t>
            </w:r>
            <w:r w:rsidR="007A3410" w:rsidRPr="00AD504B">
              <w:rPr>
                <w:rFonts w:ascii="Calibri" w:hAnsi="Calibri" w:cs="Calibri"/>
                <w:b/>
                <w:sz w:val="24"/>
                <w:szCs w:val="28"/>
              </w:rPr>
              <w:t>: PARTICIPANT PRIVACY</w:t>
            </w:r>
          </w:p>
        </w:tc>
      </w:tr>
      <w:tr w:rsidR="007A3410" w:rsidRPr="00AD504B" w14:paraId="6342CCDC" w14:textId="77777777" w:rsidTr="00CB1FA2">
        <w:trPr>
          <w:cantSplit/>
          <w:trHeight w:val="162"/>
        </w:trPr>
        <w:tc>
          <w:tcPr>
            <w:tcW w:w="10800" w:type="dxa"/>
            <w:gridSpan w:val="2"/>
          </w:tcPr>
          <w:p w14:paraId="5C2161E7" w14:textId="1BDB091A" w:rsidR="007A3410" w:rsidRDefault="007A3410" w:rsidP="00CB1FA2">
            <w:pPr>
              <w:ind w:right="180"/>
              <w:rPr>
                <w:rStyle w:val="apple-style-span"/>
                <w:rFonts w:ascii="Calibri" w:hAnsi="Calibri" w:cs="Calibri"/>
                <w:i/>
                <w:color w:val="000000"/>
                <w:sz w:val="20"/>
                <w:szCs w:val="24"/>
              </w:rPr>
            </w:pPr>
            <w:r w:rsidRPr="00AD504B">
              <w:rPr>
                <w:rFonts w:ascii="Calibri" w:hAnsi="Calibri" w:cs="Calibri"/>
                <w:b/>
                <w:i/>
                <w:color w:val="000000"/>
                <w:sz w:val="20"/>
                <w:szCs w:val="24"/>
                <w:u w:val="single"/>
              </w:rPr>
              <w:t>Privacy</w:t>
            </w:r>
            <w:r w:rsidRPr="00AD504B">
              <w:rPr>
                <w:rFonts w:ascii="Calibri" w:hAnsi="Calibri" w:cs="Calibri"/>
                <w:i/>
                <w:color w:val="000000"/>
                <w:sz w:val="20"/>
                <w:szCs w:val="24"/>
              </w:rPr>
              <w:t xml:space="preserve"> refers to </w:t>
            </w:r>
            <w:r w:rsidRPr="00AD504B">
              <w:rPr>
                <w:rFonts w:ascii="Calibri" w:hAnsi="Calibri" w:cs="Calibri"/>
                <w:i/>
                <w:color w:val="000000"/>
                <w:sz w:val="20"/>
                <w:szCs w:val="24"/>
                <w:u w:val="single"/>
              </w:rPr>
              <w:t>persons during</w:t>
            </w:r>
            <w:r w:rsidR="00CB2032">
              <w:rPr>
                <w:rFonts w:ascii="Calibri" w:hAnsi="Calibri" w:cs="Calibri"/>
                <w:i/>
                <w:color w:val="000000"/>
                <w:sz w:val="20"/>
                <w:szCs w:val="24"/>
                <w:u w:val="single"/>
              </w:rPr>
              <w:t xml:space="preserve"> research interactions such as recruitment and</w:t>
            </w:r>
            <w:r w:rsidRPr="00AD504B">
              <w:rPr>
                <w:rFonts w:ascii="Calibri" w:hAnsi="Calibri" w:cs="Calibri"/>
                <w:i/>
                <w:color w:val="000000"/>
                <w:sz w:val="20"/>
                <w:szCs w:val="24"/>
                <w:u w:val="single"/>
              </w:rPr>
              <w:t xml:space="preserve"> data collection</w:t>
            </w:r>
            <w:r w:rsidRPr="00AD504B">
              <w:rPr>
                <w:rFonts w:ascii="Calibri" w:hAnsi="Calibri" w:cs="Calibri"/>
                <w:i/>
                <w:color w:val="000000"/>
                <w:sz w:val="20"/>
                <w:szCs w:val="24"/>
              </w:rPr>
              <w:t xml:space="preserve">.  It is the control over the </w:t>
            </w:r>
            <w:r w:rsidRPr="00AD504B">
              <w:rPr>
                <w:rStyle w:val="apple-style-span"/>
                <w:rFonts w:ascii="Calibri" w:hAnsi="Calibri" w:cs="Calibri"/>
                <w:i/>
                <w:color w:val="000000"/>
                <w:sz w:val="20"/>
                <w:szCs w:val="24"/>
              </w:rPr>
              <w:t>extent, timing, and circumstances of sharing oneself (physically, behaviorally, or intellectually) with others (e.g., surveys are completed in the privacy of their own home; interviews will be done in a location of their choosing where it is unlikely they will be overheard).</w:t>
            </w:r>
          </w:p>
          <w:p w14:paraId="07B5C492" w14:textId="77777777" w:rsidR="00A63D5E" w:rsidRPr="00AD504B" w:rsidRDefault="00A63D5E" w:rsidP="00CB1FA2">
            <w:pPr>
              <w:ind w:right="180"/>
              <w:rPr>
                <w:rFonts w:ascii="Calibri" w:hAnsi="Calibri" w:cs="Calibri"/>
                <w:i/>
                <w:sz w:val="22"/>
                <w:szCs w:val="22"/>
              </w:rPr>
            </w:pPr>
          </w:p>
        </w:tc>
      </w:tr>
      <w:tr w:rsidR="007A3410" w:rsidRPr="00AD504B" w14:paraId="273871F1" w14:textId="77777777" w:rsidTr="00CB1FA2">
        <w:trPr>
          <w:cantSplit/>
          <w:trHeight w:val="162"/>
        </w:trPr>
        <w:tc>
          <w:tcPr>
            <w:tcW w:w="450" w:type="dxa"/>
          </w:tcPr>
          <w:p w14:paraId="14B9FA21"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2"/>
              </w:rPr>
            </w:pPr>
            <w:r w:rsidRPr="00AD504B">
              <w:rPr>
                <w:rFonts w:ascii="Calibri" w:hAnsi="Calibri" w:cs="Calibri"/>
                <w:sz w:val="22"/>
                <w:szCs w:val="22"/>
              </w:rPr>
              <w:t>1.</w:t>
            </w:r>
          </w:p>
        </w:tc>
        <w:tc>
          <w:tcPr>
            <w:tcW w:w="10350" w:type="dxa"/>
          </w:tcPr>
          <w:p w14:paraId="3DBD6E2C" w14:textId="7048EE0A" w:rsidR="007A3410" w:rsidRPr="00AD504B" w:rsidRDefault="007A3410" w:rsidP="00CB1FA2">
            <w:pPr>
              <w:ind w:right="180"/>
              <w:rPr>
                <w:rFonts w:ascii="Calibri" w:hAnsi="Calibri" w:cs="Calibri"/>
                <w:sz w:val="22"/>
                <w:szCs w:val="22"/>
              </w:rPr>
            </w:pPr>
            <w:r w:rsidRPr="00AD504B">
              <w:rPr>
                <w:rFonts w:ascii="Calibri" w:hAnsi="Calibri" w:cs="Calibri"/>
                <w:sz w:val="22"/>
                <w:szCs w:val="22"/>
              </w:rPr>
              <w:t xml:space="preserve">Describe the provisions to protect the privacy of the participants </w:t>
            </w:r>
            <w:r w:rsidRPr="00504B9C">
              <w:rPr>
                <w:rFonts w:ascii="Calibri" w:hAnsi="Calibri" w:cs="Calibri"/>
                <w:sz w:val="22"/>
                <w:szCs w:val="22"/>
              </w:rPr>
              <w:t>during the</w:t>
            </w:r>
            <w:r w:rsidRPr="00AD504B">
              <w:rPr>
                <w:rFonts w:ascii="Calibri" w:hAnsi="Calibri" w:cs="Calibri"/>
                <w:b/>
                <w:sz w:val="22"/>
                <w:szCs w:val="22"/>
              </w:rPr>
              <w:t xml:space="preserve"> </w:t>
            </w:r>
            <w:r w:rsidR="00CB2032" w:rsidRPr="00504B9C">
              <w:rPr>
                <w:rFonts w:ascii="Calibri" w:hAnsi="Calibri" w:cs="Calibri"/>
                <w:sz w:val="22"/>
                <w:szCs w:val="22"/>
              </w:rPr>
              <w:t>research</w:t>
            </w:r>
            <w:r w:rsidRPr="00CB2032">
              <w:rPr>
                <w:rFonts w:ascii="Calibri" w:hAnsi="Calibri" w:cs="Calibri"/>
                <w:sz w:val="22"/>
                <w:szCs w:val="22"/>
              </w:rPr>
              <w:t xml:space="preserve">.  </w:t>
            </w:r>
          </w:p>
        </w:tc>
      </w:tr>
    </w:tbl>
    <w:p w14:paraId="3B77E9DE" w14:textId="77777777" w:rsidR="007A3410" w:rsidRPr="00AD504B" w:rsidRDefault="007A3410" w:rsidP="007A3410">
      <w:pPr>
        <w:pStyle w:val="BodyText"/>
        <w:tabs>
          <w:tab w:val="clear" w:pos="828"/>
          <w:tab w:val="left" w:pos="810"/>
        </w:tabs>
        <w:ind w:left="360"/>
        <w:rPr>
          <w:rFonts w:ascii="Calibri" w:hAnsi="Calibri" w:cs="Calibri"/>
          <w:b/>
        </w:rPr>
      </w:pPr>
      <w:r w:rsidRPr="00AD504B">
        <w:rPr>
          <w:rFonts w:ascii="Calibri" w:hAnsi="Calibri" w:cs="Calibri"/>
          <w:b/>
        </w:rPr>
        <w:fldChar w:fldCharType="begin">
          <w:ffData>
            <w:name w:val="Text54"/>
            <w:enabled/>
            <w:calcOnExit w:val="0"/>
            <w:textInput/>
          </w:ffData>
        </w:fldChar>
      </w:r>
      <w:r w:rsidRPr="00AD504B">
        <w:rPr>
          <w:rFonts w:ascii="Calibri" w:hAnsi="Calibri" w:cs="Calibri"/>
          <w:b/>
        </w:rPr>
        <w:instrText xml:space="preserve"> FORMTEXT </w:instrText>
      </w:r>
      <w:r w:rsidRPr="00AD504B">
        <w:rPr>
          <w:rFonts w:ascii="Calibri" w:hAnsi="Calibri" w:cs="Calibri"/>
          <w:b/>
        </w:rPr>
      </w:r>
      <w:r w:rsidRPr="00AD504B">
        <w:rPr>
          <w:rFonts w:ascii="Calibri" w:hAnsi="Calibri" w:cs="Calibri"/>
          <w:b/>
        </w:rPr>
        <w:fldChar w:fldCharType="separate"/>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rPr>
        <w:fldChar w:fldCharType="end"/>
      </w:r>
    </w:p>
    <w:p w14:paraId="0253AFC9" w14:textId="77777777" w:rsidR="007A3410" w:rsidRPr="00AD504B" w:rsidRDefault="007A3410" w:rsidP="007A3410">
      <w:pPr>
        <w:pStyle w:val="BodyText"/>
        <w:rPr>
          <w:rFonts w:ascii="Calibri" w:hAnsi="Calibri" w:cs="Calibri"/>
          <w:b/>
        </w:rPr>
      </w:pPr>
    </w:p>
    <w:tbl>
      <w:tblPr>
        <w:tblW w:w="10800" w:type="dxa"/>
        <w:tblInd w:w="18" w:type="dxa"/>
        <w:tblLayout w:type="fixed"/>
        <w:tblLook w:val="0000" w:firstRow="0" w:lastRow="0" w:firstColumn="0" w:lastColumn="0" w:noHBand="0" w:noVBand="0"/>
      </w:tblPr>
      <w:tblGrid>
        <w:gridCol w:w="450"/>
        <w:gridCol w:w="10260"/>
        <w:gridCol w:w="90"/>
      </w:tblGrid>
      <w:tr w:rsidR="007A3410" w:rsidRPr="00AD504B" w14:paraId="01D889C8" w14:textId="77777777" w:rsidTr="00CB1FA2">
        <w:trPr>
          <w:cantSplit/>
        </w:trPr>
        <w:tc>
          <w:tcPr>
            <w:tcW w:w="10800" w:type="dxa"/>
            <w:gridSpan w:val="3"/>
            <w:shd w:val="clear" w:color="auto" w:fill="E6E6E6"/>
          </w:tcPr>
          <w:p w14:paraId="5F8B6618" w14:textId="77777777" w:rsidR="007A3410" w:rsidRPr="00AD504B" w:rsidRDefault="009B1A23" w:rsidP="00CB1FA2">
            <w:pPr>
              <w:tabs>
                <w:tab w:val="left" w:pos="384"/>
                <w:tab w:val="left" w:pos="720"/>
                <w:tab w:val="left" w:pos="768"/>
                <w:tab w:val="left" w:pos="1440"/>
                <w:tab w:val="left" w:pos="4416"/>
                <w:tab w:val="left" w:pos="9312"/>
              </w:tabs>
              <w:rPr>
                <w:rFonts w:ascii="Calibri" w:hAnsi="Calibri" w:cs="Calibri"/>
                <w:b/>
                <w:sz w:val="24"/>
                <w:szCs w:val="28"/>
              </w:rPr>
            </w:pPr>
            <w:r>
              <w:rPr>
                <w:rFonts w:ascii="Calibri" w:hAnsi="Calibri" w:cs="Calibri"/>
                <w:b/>
                <w:sz w:val="24"/>
                <w:szCs w:val="28"/>
              </w:rPr>
              <w:t>SECTION J</w:t>
            </w:r>
            <w:r w:rsidR="007A3410" w:rsidRPr="00AD504B">
              <w:rPr>
                <w:rFonts w:ascii="Calibri" w:hAnsi="Calibri" w:cs="Calibri"/>
                <w:b/>
                <w:sz w:val="24"/>
                <w:szCs w:val="28"/>
              </w:rPr>
              <w:t>: CONFIDENTIALITY OF DATA</w:t>
            </w:r>
          </w:p>
        </w:tc>
      </w:tr>
      <w:tr w:rsidR="007A3410" w:rsidRPr="00AD504B" w14:paraId="01D012C6" w14:textId="77777777" w:rsidTr="00CB1FA2">
        <w:trPr>
          <w:cantSplit/>
          <w:trHeight w:val="162"/>
        </w:trPr>
        <w:tc>
          <w:tcPr>
            <w:tcW w:w="10800" w:type="dxa"/>
            <w:gridSpan w:val="3"/>
          </w:tcPr>
          <w:p w14:paraId="6B2A66B7" w14:textId="77777777" w:rsidR="007A3410" w:rsidRDefault="007A3410" w:rsidP="00CB1FA2">
            <w:pPr>
              <w:ind w:right="180"/>
              <w:rPr>
                <w:rStyle w:val="apple-style-span"/>
                <w:rFonts w:ascii="Calibri" w:hAnsi="Calibri" w:cs="Calibri"/>
                <w:i/>
                <w:color w:val="000000"/>
                <w:sz w:val="20"/>
                <w:szCs w:val="24"/>
              </w:rPr>
            </w:pPr>
            <w:r w:rsidRPr="00AD504B">
              <w:rPr>
                <w:rStyle w:val="apple-style-span"/>
                <w:rFonts w:ascii="Calibri" w:hAnsi="Calibri" w:cs="Calibri"/>
                <w:b/>
                <w:i/>
                <w:color w:val="000000"/>
                <w:sz w:val="20"/>
                <w:szCs w:val="24"/>
              </w:rPr>
              <w:t>CONFIDENTIALITY</w:t>
            </w:r>
            <w:r w:rsidRPr="00AD504B">
              <w:rPr>
                <w:rStyle w:val="apple-style-span"/>
                <w:rFonts w:ascii="Calibri" w:hAnsi="Calibri" w:cs="Calibri"/>
                <w:i/>
                <w:color w:val="000000"/>
                <w:sz w:val="20"/>
                <w:szCs w:val="24"/>
              </w:rPr>
              <w:t>: Confidentiality refers to how DATA is handled after collection.  It is the treatment of information already revealed and states that there is an expectation that it will not be divulged to others in ways that are inconsistent with the understanding of the original disclosure without permission (e.g., data is secured on a password-protected computer or locked file cabinet, data is de-identified or coded, only the researchers have access to the data).</w:t>
            </w:r>
          </w:p>
          <w:p w14:paraId="54B36900" w14:textId="77777777" w:rsidR="00A63D5E" w:rsidRPr="00AD504B" w:rsidRDefault="00A63D5E" w:rsidP="00CB1FA2">
            <w:pPr>
              <w:ind w:right="180"/>
              <w:rPr>
                <w:rFonts w:ascii="Calibri" w:hAnsi="Calibri" w:cs="Calibri"/>
                <w:i/>
                <w:sz w:val="22"/>
                <w:szCs w:val="22"/>
              </w:rPr>
            </w:pPr>
          </w:p>
        </w:tc>
      </w:tr>
      <w:tr w:rsidR="007A3410" w:rsidRPr="00AD504B" w14:paraId="6AD59ABC" w14:textId="77777777" w:rsidTr="00CB1FA2">
        <w:trPr>
          <w:gridAfter w:val="1"/>
          <w:wAfter w:w="90" w:type="dxa"/>
          <w:cantSplit/>
          <w:trHeight w:val="162"/>
        </w:trPr>
        <w:tc>
          <w:tcPr>
            <w:tcW w:w="450" w:type="dxa"/>
          </w:tcPr>
          <w:p w14:paraId="266CED61"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2"/>
              </w:rPr>
            </w:pPr>
            <w:r w:rsidRPr="00AD504B">
              <w:rPr>
                <w:rFonts w:ascii="Calibri" w:hAnsi="Calibri" w:cs="Calibri"/>
                <w:sz w:val="22"/>
                <w:szCs w:val="22"/>
              </w:rPr>
              <w:t>1.</w:t>
            </w:r>
          </w:p>
        </w:tc>
        <w:tc>
          <w:tcPr>
            <w:tcW w:w="10260" w:type="dxa"/>
          </w:tcPr>
          <w:p w14:paraId="3BDB659A" w14:textId="77777777" w:rsidR="007A3410" w:rsidRPr="00AD504B" w:rsidRDefault="007A3410" w:rsidP="00CB1FA2">
            <w:pPr>
              <w:ind w:right="180"/>
              <w:rPr>
                <w:rFonts w:ascii="Calibri" w:hAnsi="Calibri" w:cs="Calibri"/>
                <w:sz w:val="22"/>
                <w:szCs w:val="22"/>
              </w:rPr>
            </w:pPr>
            <w:r w:rsidRPr="00AD504B">
              <w:rPr>
                <w:rFonts w:ascii="Calibri" w:hAnsi="Calibri" w:cs="Calibri"/>
                <w:sz w:val="22"/>
                <w:szCs w:val="22"/>
              </w:rPr>
              <w:t>Provide details as to how you plan to protect the data while on site and during travel (e.g. from data collection site back to the office). When traveling (especially overseas) or just with portable devices, data security is vital, especially if the device or data is lost or stolen. Address the storage and security of electronic data as well as any physical data, such as paper consent forms or surveys</w:t>
            </w:r>
            <w:r>
              <w:rPr>
                <w:rFonts w:ascii="Calibri" w:hAnsi="Calibri" w:cs="Calibri"/>
                <w:sz w:val="22"/>
                <w:szCs w:val="22"/>
              </w:rPr>
              <w:t>, during travel.</w:t>
            </w:r>
          </w:p>
        </w:tc>
      </w:tr>
    </w:tbl>
    <w:p w14:paraId="1F9E1DAD" w14:textId="77777777" w:rsidR="007A3410" w:rsidRPr="00AD504B" w:rsidRDefault="007A3410" w:rsidP="007A3410">
      <w:pPr>
        <w:pStyle w:val="BodyText"/>
        <w:tabs>
          <w:tab w:val="clear" w:pos="828"/>
          <w:tab w:val="left" w:pos="810"/>
        </w:tabs>
        <w:ind w:left="360"/>
        <w:rPr>
          <w:rFonts w:ascii="Calibri" w:hAnsi="Calibri" w:cs="Calibri"/>
          <w:b/>
        </w:rPr>
      </w:pPr>
      <w:r w:rsidRPr="00AD504B">
        <w:rPr>
          <w:rFonts w:ascii="Calibri" w:hAnsi="Calibri" w:cs="Calibri"/>
          <w:b/>
        </w:rPr>
        <w:fldChar w:fldCharType="begin">
          <w:ffData>
            <w:name w:val="Text54"/>
            <w:enabled/>
            <w:calcOnExit w:val="0"/>
            <w:textInput/>
          </w:ffData>
        </w:fldChar>
      </w:r>
      <w:r w:rsidRPr="00AD504B">
        <w:rPr>
          <w:rFonts w:ascii="Calibri" w:hAnsi="Calibri" w:cs="Calibri"/>
          <w:b/>
        </w:rPr>
        <w:instrText xml:space="preserve"> FORMTEXT </w:instrText>
      </w:r>
      <w:r w:rsidRPr="00AD504B">
        <w:rPr>
          <w:rFonts w:ascii="Calibri" w:hAnsi="Calibri" w:cs="Calibri"/>
          <w:b/>
        </w:rPr>
      </w:r>
      <w:r w:rsidRPr="00AD504B">
        <w:rPr>
          <w:rFonts w:ascii="Calibri" w:hAnsi="Calibri" w:cs="Calibri"/>
          <w:b/>
        </w:rPr>
        <w:fldChar w:fldCharType="separate"/>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rPr>
        <w:fldChar w:fldCharType="end"/>
      </w:r>
    </w:p>
    <w:p w14:paraId="0FE54799" w14:textId="77777777" w:rsidR="007A3410" w:rsidRPr="00AD504B" w:rsidRDefault="007A3410" w:rsidP="007A3410">
      <w:pPr>
        <w:pStyle w:val="BodyText"/>
        <w:tabs>
          <w:tab w:val="clear" w:pos="828"/>
          <w:tab w:val="left" w:pos="810"/>
        </w:tabs>
        <w:ind w:left="360"/>
        <w:rPr>
          <w:rFonts w:ascii="Calibri" w:hAnsi="Calibri" w:cs="Calibri"/>
          <w:b/>
        </w:rPr>
      </w:pPr>
    </w:p>
    <w:tbl>
      <w:tblPr>
        <w:tblW w:w="10710" w:type="dxa"/>
        <w:tblInd w:w="18" w:type="dxa"/>
        <w:tblLayout w:type="fixed"/>
        <w:tblLook w:val="0000" w:firstRow="0" w:lastRow="0" w:firstColumn="0" w:lastColumn="0" w:noHBand="0" w:noVBand="0"/>
      </w:tblPr>
      <w:tblGrid>
        <w:gridCol w:w="450"/>
        <w:gridCol w:w="10260"/>
      </w:tblGrid>
      <w:tr w:rsidR="007A3410" w:rsidRPr="00AD504B" w14:paraId="55C77423" w14:textId="77777777" w:rsidTr="00CB1FA2">
        <w:trPr>
          <w:cantSplit/>
          <w:trHeight w:val="162"/>
        </w:trPr>
        <w:tc>
          <w:tcPr>
            <w:tcW w:w="450" w:type="dxa"/>
          </w:tcPr>
          <w:p w14:paraId="69F87293"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2"/>
              </w:rPr>
            </w:pPr>
            <w:r w:rsidRPr="00AD504B">
              <w:rPr>
                <w:rFonts w:ascii="Calibri" w:hAnsi="Calibri" w:cs="Calibri"/>
                <w:sz w:val="22"/>
                <w:szCs w:val="22"/>
              </w:rPr>
              <w:t>2.</w:t>
            </w:r>
          </w:p>
        </w:tc>
        <w:tc>
          <w:tcPr>
            <w:tcW w:w="10260" w:type="dxa"/>
          </w:tcPr>
          <w:p w14:paraId="7B5061DE" w14:textId="77777777" w:rsidR="007A3410" w:rsidRPr="00AD504B" w:rsidRDefault="007A3410" w:rsidP="00CB1FA2">
            <w:pPr>
              <w:ind w:right="180"/>
              <w:rPr>
                <w:rFonts w:ascii="Calibri" w:hAnsi="Calibri" w:cs="Calibri"/>
                <w:sz w:val="22"/>
                <w:szCs w:val="22"/>
              </w:rPr>
            </w:pPr>
            <w:r w:rsidRPr="00AD504B">
              <w:rPr>
                <w:rFonts w:ascii="Calibri" w:hAnsi="Calibri" w:cs="Calibri"/>
                <w:sz w:val="22"/>
                <w:szCs w:val="22"/>
              </w:rPr>
              <w:t xml:space="preserve">Describe how you will maintain confidentiality of the data after it has been collected, including measures to protect the identity of the participants and their responses. </w:t>
            </w:r>
          </w:p>
        </w:tc>
      </w:tr>
    </w:tbl>
    <w:p w14:paraId="5FBF5188" w14:textId="77777777" w:rsidR="007A3410" w:rsidRPr="00AD504B" w:rsidRDefault="007A3410" w:rsidP="007A3410">
      <w:pPr>
        <w:pStyle w:val="BodyText"/>
        <w:tabs>
          <w:tab w:val="clear" w:pos="828"/>
          <w:tab w:val="left" w:pos="810"/>
        </w:tabs>
        <w:ind w:left="360"/>
        <w:rPr>
          <w:rFonts w:ascii="Calibri" w:hAnsi="Calibri" w:cs="Calibri"/>
          <w:b/>
        </w:rPr>
      </w:pPr>
      <w:r w:rsidRPr="00AD504B">
        <w:rPr>
          <w:rFonts w:ascii="Calibri" w:hAnsi="Calibri" w:cs="Calibri"/>
          <w:b/>
        </w:rPr>
        <w:fldChar w:fldCharType="begin">
          <w:ffData>
            <w:name w:val="Text54"/>
            <w:enabled/>
            <w:calcOnExit w:val="0"/>
            <w:textInput/>
          </w:ffData>
        </w:fldChar>
      </w:r>
      <w:r w:rsidRPr="00AD504B">
        <w:rPr>
          <w:rFonts w:ascii="Calibri" w:hAnsi="Calibri" w:cs="Calibri"/>
          <w:b/>
        </w:rPr>
        <w:instrText xml:space="preserve"> FORMTEXT </w:instrText>
      </w:r>
      <w:r w:rsidRPr="00AD504B">
        <w:rPr>
          <w:rFonts w:ascii="Calibri" w:hAnsi="Calibri" w:cs="Calibri"/>
          <w:b/>
        </w:rPr>
      </w:r>
      <w:r w:rsidRPr="00AD504B">
        <w:rPr>
          <w:rFonts w:ascii="Calibri" w:hAnsi="Calibri" w:cs="Calibri"/>
          <w:b/>
        </w:rPr>
        <w:fldChar w:fldCharType="separate"/>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rPr>
        <w:fldChar w:fldCharType="end"/>
      </w:r>
    </w:p>
    <w:p w14:paraId="49A7C10C" w14:textId="77777777" w:rsidR="007A3410" w:rsidRPr="00AD504B" w:rsidRDefault="007A3410" w:rsidP="007A3410">
      <w:pPr>
        <w:pStyle w:val="BodyText"/>
        <w:tabs>
          <w:tab w:val="clear" w:pos="828"/>
          <w:tab w:val="left" w:pos="810"/>
        </w:tabs>
        <w:ind w:left="360"/>
        <w:rPr>
          <w:rFonts w:ascii="Calibri" w:hAnsi="Calibri" w:cs="Calibri"/>
          <w:b/>
        </w:rPr>
      </w:pPr>
    </w:p>
    <w:tbl>
      <w:tblPr>
        <w:tblW w:w="10710" w:type="dxa"/>
        <w:tblInd w:w="18" w:type="dxa"/>
        <w:tblLayout w:type="fixed"/>
        <w:tblLook w:val="0000" w:firstRow="0" w:lastRow="0" w:firstColumn="0" w:lastColumn="0" w:noHBand="0" w:noVBand="0"/>
      </w:tblPr>
      <w:tblGrid>
        <w:gridCol w:w="450"/>
        <w:gridCol w:w="10260"/>
      </w:tblGrid>
      <w:tr w:rsidR="007A3410" w:rsidRPr="00AD504B" w14:paraId="257D6FF3" w14:textId="77777777" w:rsidTr="00CB1FA2">
        <w:trPr>
          <w:cantSplit/>
          <w:trHeight w:val="162"/>
        </w:trPr>
        <w:tc>
          <w:tcPr>
            <w:tcW w:w="450" w:type="dxa"/>
          </w:tcPr>
          <w:p w14:paraId="43A5BFC0"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2"/>
              </w:rPr>
            </w:pPr>
            <w:r w:rsidRPr="00AD504B">
              <w:rPr>
                <w:rFonts w:ascii="Calibri" w:hAnsi="Calibri" w:cs="Calibri"/>
                <w:sz w:val="22"/>
                <w:szCs w:val="22"/>
              </w:rPr>
              <w:t>3.</w:t>
            </w:r>
          </w:p>
        </w:tc>
        <w:tc>
          <w:tcPr>
            <w:tcW w:w="10260" w:type="dxa"/>
          </w:tcPr>
          <w:p w14:paraId="48BA1326" w14:textId="77777777" w:rsidR="007A3410" w:rsidRPr="00AD504B" w:rsidRDefault="007A3410" w:rsidP="00A63D5E">
            <w:pPr>
              <w:ind w:right="180"/>
              <w:rPr>
                <w:rFonts w:ascii="Calibri" w:hAnsi="Calibri" w:cs="Calibri"/>
                <w:sz w:val="22"/>
                <w:szCs w:val="22"/>
              </w:rPr>
            </w:pPr>
            <w:r w:rsidRPr="00AD504B">
              <w:rPr>
                <w:rFonts w:ascii="Calibri" w:hAnsi="Calibri" w:cs="Calibri"/>
                <w:sz w:val="22"/>
                <w:szCs w:val="22"/>
              </w:rPr>
              <w:t>W</w:t>
            </w:r>
            <w:r>
              <w:rPr>
                <w:rFonts w:ascii="Calibri" w:hAnsi="Calibri" w:cs="Calibri"/>
                <w:sz w:val="22"/>
                <w:szCs w:val="22"/>
              </w:rPr>
              <w:t xml:space="preserve">here will you store the data? </w:t>
            </w:r>
            <w:r w:rsidRPr="00AD504B">
              <w:rPr>
                <w:rFonts w:ascii="Calibri" w:hAnsi="Calibri" w:cs="Calibri"/>
                <w:sz w:val="22"/>
                <w:szCs w:val="22"/>
              </w:rPr>
              <w:t xml:space="preserve">A copy of the data </w:t>
            </w:r>
            <w:r w:rsidRPr="00AD504B">
              <w:rPr>
                <w:rFonts w:ascii="Calibri" w:hAnsi="Calibri" w:cs="Calibri"/>
                <w:sz w:val="22"/>
                <w:szCs w:val="22"/>
                <w:u w:val="single"/>
              </w:rPr>
              <w:t>must</w:t>
            </w:r>
            <w:r w:rsidRPr="00AD504B">
              <w:rPr>
                <w:rFonts w:ascii="Calibri" w:hAnsi="Calibri" w:cs="Calibri"/>
                <w:sz w:val="22"/>
                <w:szCs w:val="22"/>
              </w:rPr>
              <w:t xml:space="preserve"> be kept within the campus departm</w:t>
            </w:r>
            <w:r>
              <w:rPr>
                <w:rFonts w:ascii="Calibri" w:hAnsi="Calibri" w:cs="Calibri"/>
                <w:sz w:val="22"/>
                <w:szCs w:val="22"/>
              </w:rPr>
              <w:t>ental area, not stored at home</w:t>
            </w:r>
            <w:r w:rsidR="00A63D5E">
              <w:rPr>
                <w:rFonts w:ascii="Calibri" w:hAnsi="Calibri" w:cs="Calibri"/>
                <w:sz w:val="22"/>
                <w:szCs w:val="22"/>
              </w:rPr>
              <w:t>.</w:t>
            </w:r>
          </w:p>
        </w:tc>
      </w:tr>
    </w:tbl>
    <w:p w14:paraId="583C7A45" w14:textId="77777777" w:rsidR="007A3410" w:rsidRPr="00AD504B" w:rsidRDefault="007A3410" w:rsidP="007A3410">
      <w:pPr>
        <w:pStyle w:val="BodyText"/>
        <w:tabs>
          <w:tab w:val="clear" w:pos="828"/>
          <w:tab w:val="left" w:pos="810"/>
        </w:tabs>
        <w:ind w:left="360"/>
        <w:rPr>
          <w:rFonts w:ascii="Calibri" w:hAnsi="Calibri" w:cs="Calibri"/>
          <w:b/>
        </w:rPr>
      </w:pPr>
      <w:r w:rsidRPr="00AD504B">
        <w:rPr>
          <w:rFonts w:ascii="Calibri" w:hAnsi="Calibri" w:cs="Calibri"/>
          <w:b/>
        </w:rPr>
        <w:fldChar w:fldCharType="begin">
          <w:ffData>
            <w:name w:val="Text54"/>
            <w:enabled/>
            <w:calcOnExit w:val="0"/>
            <w:textInput/>
          </w:ffData>
        </w:fldChar>
      </w:r>
      <w:r w:rsidRPr="00AD504B">
        <w:rPr>
          <w:rFonts w:ascii="Calibri" w:hAnsi="Calibri" w:cs="Calibri"/>
          <w:b/>
        </w:rPr>
        <w:instrText xml:space="preserve"> FORMTEXT </w:instrText>
      </w:r>
      <w:r w:rsidRPr="00AD504B">
        <w:rPr>
          <w:rFonts w:ascii="Calibri" w:hAnsi="Calibri" w:cs="Calibri"/>
          <w:b/>
        </w:rPr>
      </w:r>
      <w:r w:rsidRPr="00AD504B">
        <w:rPr>
          <w:rFonts w:ascii="Calibri" w:hAnsi="Calibri" w:cs="Calibri"/>
          <w:b/>
        </w:rPr>
        <w:fldChar w:fldCharType="separate"/>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rPr>
        <w:fldChar w:fldCharType="end"/>
      </w:r>
    </w:p>
    <w:p w14:paraId="232B7D5D" w14:textId="77777777" w:rsidR="007A3410" w:rsidRPr="00AD504B" w:rsidRDefault="007A3410" w:rsidP="007A3410">
      <w:pPr>
        <w:pStyle w:val="BodyText"/>
        <w:tabs>
          <w:tab w:val="clear" w:pos="828"/>
          <w:tab w:val="left" w:pos="810"/>
        </w:tabs>
        <w:ind w:left="360"/>
        <w:rPr>
          <w:rFonts w:ascii="Calibri" w:hAnsi="Calibri" w:cs="Calibri"/>
          <w:b/>
        </w:rPr>
      </w:pPr>
    </w:p>
    <w:tbl>
      <w:tblPr>
        <w:tblW w:w="10710" w:type="dxa"/>
        <w:tblInd w:w="18" w:type="dxa"/>
        <w:tblLayout w:type="fixed"/>
        <w:tblLook w:val="0000" w:firstRow="0" w:lastRow="0" w:firstColumn="0" w:lastColumn="0" w:noHBand="0" w:noVBand="0"/>
      </w:tblPr>
      <w:tblGrid>
        <w:gridCol w:w="450"/>
        <w:gridCol w:w="10260"/>
      </w:tblGrid>
      <w:tr w:rsidR="007A3410" w:rsidRPr="00AD504B" w14:paraId="5574DB20" w14:textId="77777777" w:rsidTr="00CB1FA2">
        <w:trPr>
          <w:cantSplit/>
          <w:trHeight w:val="162"/>
        </w:trPr>
        <w:tc>
          <w:tcPr>
            <w:tcW w:w="450" w:type="dxa"/>
          </w:tcPr>
          <w:p w14:paraId="56751986"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2"/>
              </w:rPr>
            </w:pPr>
            <w:r w:rsidRPr="00AD504B">
              <w:rPr>
                <w:rFonts w:ascii="Calibri" w:hAnsi="Calibri" w:cs="Calibri"/>
                <w:sz w:val="22"/>
                <w:szCs w:val="22"/>
              </w:rPr>
              <w:t>4.</w:t>
            </w:r>
          </w:p>
        </w:tc>
        <w:tc>
          <w:tcPr>
            <w:tcW w:w="10260" w:type="dxa"/>
          </w:tcPr>
          <w:p w14:paraId="6561011E" w14:textId="77777777" w:rsidR="007A3410" w:rsidRPr="00AD504B" w:rsidRDefault="007A3410" w:rsidP="00CB1FA2">
            <w:pPr>
              <w:ind w:right="180"/>
              <w:rPr>
                <w:rFonts w:ascii="Calibri" w:hAnsi="Calibri" w:cs="Calibri"/>
                <w:sz w:val="22"/>
                <w:szCs w:val="22"/>
              </w:rPr>
            </w:pPr>
            <w:r w:rsidRPr="00AD504B">
              <w:rPr>
                <w:rFonts w:ascii="Calibri" w:hAnsi="Calibri" w:cs="Calibri"/>
                <w:sz w:val="22"/>
                <w:szCs w:val="22"/>
              </w:rPr>
              <w:t xml:space="preserve">Who will have access to the data?  </w:t>
            </w:r>
          </w:p>
        </w:tc>
      </w:tr>
    </w:tbl>
    <w:p w14:paraId="7F0744CB" w14:textId="77777777" w:rsidR="007A3410" w:rsidRPr="00AD504B" w:rsidRDefault="007A3410" w:rsidP="007A3410">
      <w:pPr>
        <w:pStyle w:val="BodyText"/>
        <w:tabs>
          <w:tab w:val="clear" w:pos="828"/>
          <w:tab w:val="left" w:pos="810"/>
        </w:tabs>
        <w:ind w:left="360"/>
        <w:rPr>
          <w:rFonts w:ascii="Calibri" w:hAnsi="Calibri" w:cs="Calibri"/>
          <w:b/>
        </w:rPr>
      </w:pPr>
      <w:r w:rsidRPr="00AD504B">
        <w:rPr>
          <w:rFonts w:ascii="Calibri" w:hAnsi="Calibri" w:cs="Calibri"/>
          <w:b/>
        </w:rPr>
        <w:fldChar w:fldCharType="begin">
          <w:ffData>
            <w:name w:val="Text54"/>
            <w:enabled/>
            <w:calcOnExit w:val="0"/>
            <w:textInput/>
          </w:ffData>
        </w:fldChar>
      </w:r>
      <w:r w:rsidRPr="00AD504B">
        <w:rPr>
          <w:rFonts w:ascii="Calibri" w:hAnsi="Calibri" w:cs="Calibri"/>
          <w:b/>
        </w:rPr>
        <w:instrText xml:space="preserve"> FORMTEXT </w:instrText>
      </w:r>
      <w:r w:rsidRPr="00AD504B">
        <w:rPr>
          <w:rFonts w:ascii="Calibri" w:hAnsi="Calibri" w:cs="Calibri"/>
          <w:b/>
        </w:rPr>
      </w:r>
      <w:r w:rsidRPr="00AD504B">
        <w:rPr>
          <w:rFonts w:ascii="Calibri" w:hAnsi="Calibri" w:cs="Calibri"/>
          <w:b/>
        </w:rPr>
        <w:fldChar w:fldCharType="separate"/>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noProof/>
        </w:rPr>
        <w:t> </w:t>
      </w:r>
      <w:r w:rsidRPr="00AD504B">
        <w:rPr>
          <w:rFonts w:ascii="Calibri" w:hAnsi="Calibri" w:cs="Calibri"/>
          <w:b/>
        </w:rPr>
        <w:fldChar w:fldCharType="end"/>
      </w:r>
    </w:p>
    <w:p w14:paraId="54E72EB5" w14:textId="77777777" w:rsidR="007A3410" w:rsidRPr="00AD504B" w:rsidRDefault="007A3410" w:rsidP="007A3410">
      <w:pPr>
        <w:pStyle w:val="BodyText"/>
        <w:rPr>
          <w:rFonts w:ascii="Calibri" w:hAnsi="Calibri" w:cs="Calibri"/>
          <w:szCs w:val="24"/>
        </w:rPr>
      </w:pPr>
    </w:p>
    <w:tbl>
      <w:tblPr>
        <w:tblW w:w="10800" w:type="dxa"/>
        <w:tblInd w:w="18" w:type="dxa"/>
        <w:tblLayout w:type="fixed"/>
        <w:tblLook w:val="0000" w:firstRow="0" w:lastRow="0" w:firstColumn="0" w:lastColumn="0" w:noHBand="0" w:noVBand="0"/>
      </w:tblPr>
      <w:tblGrid>
        <w:gridCol w:w="450"/>
        <w:gridCol w:w="10350"/>
      </w:tblGrid>
      <w:tr w:rsidR="007A3410" w:rsidRPr="00AD504B" w14:paraId="52A96B4A" w14:textId="77777777" w:rsidTr="00CB1FA2">
        <w:trPr>
          <w:cantSplit/>
          <w:trHeight w:val="162"/>
        </w:trPr>
        <w:tc>
          <w:tcPr>
            <w:tcW w:w="450" w:type="dxa"/>
          </w:tcPr>
          <w:p w14:paraId="43F7C579"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t>5.</w:t>
            </w:r>
          </w:p>
        </w:tc>
        <w:tc>
          <w:tcPr>
            <w:tcW w:w="10350" w:type="dxa"/>
          </w:tcPr>
          <w:p w14:paraId="135F8621"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t>In what format will the data be stored (e.g., paper or electronic copy)?</w:t>
            </w:r>
          </w:p>
        </w:tc>
      </w:tr>
    </w:tbl>
    <w:p w14:paraId="4885E4C7" w14:textId="77777777" w:rsidR="007A3410" w:rsidRPr="00AD504B" w:rsidRDefault="007A3410" w:rsidP="007A3410">
      <w:pPr>
        <w:pStyle w:val="BodyText"/>
        <w:tabs>
          <w:tab w:val="clear" w:pos="828"/>
          <w:tab w:val="left" w:pos="360"/>
          <w:tab w:val="left" w:pos="990"/>
        </w:tabs>
        <w:ind w:left="360"/>
        <w:rPr>
          <w:rFonts w:ascii="Calibri" w:hAnsi="Calibri" w:cs="Calibri"/>
          <w:b/>
          <w:szCs w:val="24"/>
        </w:rPr>
      </w:pPr>
      <w:r w:rsidRPr="00AD504B">
        <w:rPr>
          <w:rFonts w:ascii="Calibri" w:hAnsi="Calibri" w:cs="Calibri"/>
          <w:b/>
          <w:bCs/>
        </w:rPr>
        <w:fldChar w:fldCharType="begin">
          <w:ffData>
            <w:name w:val=""/>
            <w:enabled/>
            <w:calcOnExit w:val="0"/>
            <w:textInput>
              <w:maxLength w:val="375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14:paraId="53A6798A" w14:textId="77777777" w:rsidR="001B51BD" w:rsidRDefault="001B51BD" w:rsidP="007A3410">
      <w:pPr>
        <w:pStyle w:val="BodyText"/>
        <w:rPr>
          <w:rFonts w:ascii="Calibri" w:hAnsi="Calibri" w:cs="Calibri"/>
          <w:szCs w:val="24"/>
        </w:rPr>
        <w:sectPr w:rsidR="001B51BD" w:rsidSect="00CB1FA2">
          <w:pgSz w:w="12240" w:h="15840" w:code="1"/>
          <w:pgMar w:top="544" w:right="864" w:bottom="864" w:left="864" w:header="360" w:footer="202" w:gutter="0"/>
          <w:paperSrc w:other="15"/>
          <w:pgNumType w:fmt="numberInDash"/>
          <w:cols w:space="720"/>
        </w:sectPr>
      </w:pPr>
    </w:p>
    <w:p w14:paraId="34917568" w14:textId="77777777" w:rsidR="007A3410" w:rsidRPr="00AD504B" w:rsidRDefault="007A3410" w:rsidP="007A3410">
      <w:pPr>
        <w:pStyle w:val="BodyText"/>
        <w:rPr>
          <w:rFonts w:ascii="Calibri" w:hAnsi="Calibri" w:cs="Calibri"/>
          <w:szCs w:val="24"/>
        </w:rPr>
      </w:pPr>
    </w:p>
    <w:tbl>
      <w:tblPr>
        <w:tblW w:w="10800" w:type="dxa"/>
        <w:tblInd w:w="18" w:type="dxa"/>
        <w:tblLayout w:type="fixed"/>
        <w:tblLook w:val="0000" w:firstRow="0" w:lastRow="0" w:firstColumn="0" w:lastColumn="0" w:noHBand="0" w:noVBand="0"/>
      </w:tblPr>
      <w:tblGrid>
        <w:gridCol w:w="450"/>
        <w:gridCol w:w="180"/>
        <w:gridCol w:w="180"/>
        <w:gridCol w:w="9990"/>
      </w:tblGrid>
      <w:tr w:rsidR="007A3410" w:rsidRPr="00AD504B" w14:paraId="1E52BA6C" w14:textId="77777777" w:rsidTr="00CB1FA2">
        <w:trPr>
          <w:cantSplit/>
        </w:trPr>
        <w:tc>
          <w:tcPr>
            <w:tcW w:w="10800" w:type="dxa"/>
            <w:gridSpan w:val="4"/>
            <w:shd w:val="clear" w:color="auto" w:fill="E6E6E6"/>
          </w:tcPr>
          <w:p w14:paraId="4B51DB31" w14:textId="77777777" w:rsidR="007A3410" w:rsidRPr="00AD504B" w:rsidRDefault="009B1A23" w:rsidP="00CB1FA2">
            <w:pPr>
              <w:tabs>
                <w:tab w:val="left" w:pos="384"/>
                <w:tab w:val="left" w:pos="720"/>
                <w:tab w:val="left" w:pos="768"/>
                <w:tab w:val="left" w:pos="1440"/>
                <w:tab w:val="left" w:pos="4416"/>
                <w:tab w:val="left" w:pos="9312"/>
              </w:tabs>
              <w:rPr>
                <w:rFonts w:ascii="Calibri" w:hAnsi="Calibri" w:cs="Calibri"/>
                <w:b/>
                <w:sz w:val="24"/>
                <w:szCs w:val="28"/>
              </w:rPr>
            </w:pPr>
            <w:r>
              <w:rPr>
                <w:rFonts w:ascii="Calibri" w:hAnsi="Calibri" w:cs="Calibri"/>
                <w:b/>
                <w:sz w:val="24"/>
                <w:szCs w:val="28"/>
              </w:rPr>
              <w:t>SECTION K</w:t>
            </w:r>
            <w:r w:rsidR="007A3410" w:rsidRPr="00AD504B">
              <w:rPr>
                <w:rFonts w:ascii="Calibri" w:hAnsi="Calibri" w:cs="Calibri"/>
                <w:b/>
                <w:sz w:val="24"/>
                <w:szCs w:val="28"/>
              </w:rPr>
              <w:t>: Risks and Benefits</w:t>
            </w:r>
          </w:p>
        </w:tc>
      </w:tr>
      <w:tr w:rsidR="007A3410" w:rsidRPr="00AD504B" w14:paraId="4DBFBCF6" w14:textId="77777777" w:rsidTr="00CB1FA2">
        <w:trPr>
          <w:cantSplit/>
          <w:trHeight w:val="162"/>
        </w:trPr>
        <w:tc>
          <w:tcPr>
            <w:tcW w:w="450" w:type="dxa"/>
          </w:tcPr>
          <w:p w14:paraId="66C68FFB"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t>1.</w:t>
            </w:r>
          </w:p>
        </w:tc>
        <w:tc>
          <w:tcPr>
            <w:tcW w:w="10350" w:type="dxa"/>
            <w:gridSpan w:val="3"/>
          </w:tcPr>
          <w:p w14:paraId="6A8E8CB6" w14:textId="77777777" w:rsidR="007A3410" w:rsidRDefault="007A3410" w:rsidP="00CB1FA2">
            <w:pPr>
              <w:pStyle w:val="BodyText"/>
              <w:rPr>
                <w:rFonts w:ascii="Calibri" w:hAnsi="Calibri" w:cs="Calibri"/>
                <w:szCs w:val="24"/>
              </w:rPr>
            </w:pPr>
            <w:r w:rsidRPr="00AD504B">
              <w:rPr>
                <w:rFonts w:ascii="Calibri" w:hAnsi="Calibri" w:cs="Calibri"/>
                <w:szCs w:val="24"/>
              </w:rPr>
              <w:t>What are the risks and inconveniences to the participants?  Describe all known anticipated psychological, physical, sociological, financial, economic risk to participants:</w:t>
            </w:r>
          </w:p>
          <w:p w14:paraId="79B91DF8" w14:textId="77777777" w:rsidR="00A63D5E" w:rsidRPr="00AD504B" w:rsidRDefault="00A63D5E" w:rsidP="00CB1FA2">
            <w:pPr>
              <w:pStyle w:val="BodyText"/>
              <w:rPr>
                <w:rFonts w:ascii="Calibri" w:hAnsi="Calibri" w:cs="Calibri"/>
                <w:szCs w:val="24"/>
              </w:rPr>
            </w:pPr>
          </w:p>
        </w:tc>
      </w:tr>
      <w:tr w:rsidR="007A3410" w:rsidRPr="00AD504B" w14:paraId="2017863E" w14:textId="77777777" w:rsidTr="00CB1FA2">
        <w:trPr>
          <w:trHeight w:val="259"/>
        </w:trPr>
        <w:tc>
          <w:tcPr>
            <w:tcW w:w="630" w:type="dxa"/>
            <w:gridSpan w:val="2"/>
          </w:tcPr>
          <w:p w14:paraId="4FC10B99" w14:textId="77777777" w:rsidR="007A3410" w:rsidRPr="00AD504B" w:rsidRDefault="007A3410" w:rsidP="00CB1FA2">
            <w:pPr>
              <w:rPr>
                <w:rFonts w:ascii="Calibri" w:hAnsi="Calibri" w:cs="Calibri"/>
                <w:sz w:val="22"/>
              </w:rPr>
            </w:pPr>
          </w:p>
        </w:tc>
        <w:tc>
          <w:tcPr>
            <w:tcW w:w="10170" w:type="dxa"/>
            <w:gridSpan w:val="2"/>
          </w:tcPr>
          <w:p w14:paraId="3BE6CB71" w14:textId="77777777" w:rsidR="007A3410" w:rsidRPr="00AD504B" w:rsidRDefault="007A3410" w:rsidP="00CB1FA2">
            <w:pPr>
              <w:rPr>
                <w:rFonts w:ascii="Calibri" w:hAnsi="Calibri" w:cs="Calibri"/>
                <w:sz w:val="22"/>
              </w:rPr>
            </w:pPr>
            <w:r w:rsidRPr="00AD504B">
              <w:rPr>
                <w:rFonts w:ascii="Calibri" w:hAnsi="Calibri" w:cs="Calibri"/>
                <w:sz w:val="22"/>
              </w:rPr>
              <w:t>Examples include, but are not limited to:</w:t>
            </w:r>
          </w:p>
        </w:tc>
      </w:tr>
      <w:tr w:rsidR="007A3410" w:rsidRPr="00AD504B" w14:paraId="412A1E98" w14:textId="77777777" w:rsidTr="00CB1FA2">
        <w:trPr>
          <w:trHeight w:val="256"/>
        </w:trPr>
        <w:tc>
          <w:tcPr>
            <w:tcW w:w="810" w:type="dxa"/>
            <w:gridSpan w:val="3"/>
            <w:vAlign w:val="center"/>
          </w:tcPr>
          <w:p w14:paraId="4185CA58" w14:textId="77777777" w:rsidR="007A3410" w:rsidRPr="00AD504B" w:rsidRDefault="007A3410" w:rsidP="00CB1FA2">
            <w:pPr>
              <w:pStyle w:val="BodyTextIndent"/>
              <w:rPr>
                <w:rFonts w:ascii="Calibri" w:hAnsi="Calibri" w:cs="Calibri"/>
              </w:rPr>
            </w:pPr>
          </w:p>
        </w:tc>
        <w:tc>
          <w:tcPr>
            <w:tcW w:w="9990" w:type="dxa"/>
            <w:vAlign w:val="center"/>
          </w:tcPr>
          <w:p w14:paraId="44B0794B" w14:textId="77777777" w:rsidR="007A3410" w:rsidRPr="00AD504B" w:rsidRDefault="007A3410" w:rsidP="00CB1FA2">
            <w:pPr>
              <w:pStyle w:val="BodyTextIndent"/>
              <w:rPr>
                <w:rFonts w:ascii="Calibri" w:hAnsi="Calibri" w:cs="Calibri"/>
              </w:rPr>
            </w:pPr>
            <w:r w:rsidRPr="00AD504B">
              <w:rPr>
                <w:rFonts w:ascii="Calibri" w:hAnsi="Calibri" w:cs="Calibri"/>
              </w:rPr>
              <w:fldChar w:fldCharType="begin">
                <w:ffData>
                  <w:name w:val="Check131"/>
                  <w:enabled/>
                  <w:calcOnExit w:val="0"/>
                  <w:checkBox>
                    <w:sizeAuto/>
                    <w:default w:val="0"/>
                  </w:checkBox>
                </w:ffData>
              </w:fldChar>
            </w:r>
            <w:bookmarkStart w:id="97" w:name="Check131"/>
            <w:r w:rsidRPr="00AD504B">
              <w:rPr>
                <w:rFonts w:ascii="Calibri" w:hAnsi="Calibri" w:cs="Calibri"/>
              </w:rPr>
              <w:instrText xml:space="preserve"> FORMCHECKBOX </w:instrText>
            </w:r>
            <w:r w:rsidR="00EA2FA2">
              <w:rPr>
                <w:rFonts w:ascii="Calibri" w:hAnsi="Calibri" w:cs="Calibri"/>
              </w:rPr>
            </w:r>
            <w:r w:rsidR="00EA2FA2">
              <w:rPr>
                <w:rFonts w:ascii="Calibri" w:hAnsi="Calibri" w:cs="Calibri"/>
              </w:rPr>
              <w:fldChar w:fldCharType="separate"/>
            </w:r>
            <w:r w:rsidRPr="00AD504B">
              <w:rPr>
                <w:rFonts w:ascii="Calibri" w:hAnsi="Calibri" w:cs="Calibri"/>
              </w:rPr>
              <w:fldChar w:fldCharType="end"/>
            </w:r>
            <w:bookmarkEnd w:id="97"/>
            <w:r w:rsidRPr="00AD504B">
              <w:rPr>
                <w:rFonts w:ascii="Calibri" w:hAnsi="Calibri" w:cs="Calibri"/>
              </w:rPr>
              <w:t xml:space="preserve">Loss of confidentiality </w:t>
            </w:r>
          </w:p>
        </w:tc>
      </w:tr>
      <w:tr w:rsidR="007A3410" w:rsidRPr="00AD504B" w14:paraId="22340A1E" w14:textId="77777777" w:rsidTr="00CB1FA2">
        <w:trPr>
          <w:trHeight w:val="256"/>
        </w:trPr>
        <w:tc>
          <w:tcPr>
            <w:tcW w:w="810" w:type="dxa"/>
            <w:gridSpan w:val="3"/>
            <w:vAlign w:val="center"/>
          </w:tcPr>
          <w:p w14:paraId="07E479B9" w14:textId="77777777" w:rsidR="007A3410" w:rsidRPr="00AD504B" w:rsidRDefault="007A3410" w:rsidP="00CB1FA2">
            <w:pPr>
              <w:pStyle w:val="BodyTextIndent"/>
              <w:rPr>
                <w:rFonts w:ascii="Calibri" w:hAnsi="Calibri" w:cs="Calibri"/>
              </w:rPr>
            </w:pPr>
          </w:p>
        </w:tc>
        <w:tc>
          <w:tcPr>
            <w:tcW w:w="9990" w:type="dxa"/>
            <w:vAlign w:val="center"/>
          </w:tcPr>
          <w:p w14:paraId="631E7324" w14:textId="77777777" w:rsidR="007A3410" w:rsidRPr="00AD504B" w:rsidRDefault="007A3410" w:rsidP="00CB1FA2">
            <w:pPr>
              <w:pStyle w:val="BodyTextIndent"/>
              <w:rPr>
                <w:rFonts w:ascii="Calibri" w:hAnsi="Calibri" w:cs="Calibri"/>
              </w:rPr>
            </w:pPr>
            <w:r w:rsidRPr="00AD504B">
              <w:rPr>
                <w:rFonts w:ascii="Calibri" w:hAnsi="Calibri" w:cs="Calibri"/>
              </w:rPr>
              <w:fldChar w:fldCharType="begin">
                <w:ffData>
                  <w:name w:val="Check22"/>
                  <w:enabled/>
                  <w:calcOnExit w:val="0"/>
                  <w:checkBox>
                    <w:sizeAuto/>
                    <w:default w:val="0"/>
                  </w:checkBox>
                </w:ffData>
              </w:fldChar>
            </w:r>
            <w:bookmarkStart w:id="98" w:name="Check22"/>
            <w:r w:rsidRPr="00AD504B">
              <w:rPr>
                <w:rFonts w:ascii="Calibri" w:hAnsi="Calibri" w:cs="Calibri"/>
              </w:rPr>
              <w:instrText xml:space="preserve"> FORMCHECKBOX </w:instrText>
            </w:r>
            <w:r w:rsidR="00EA2FA2">
              <w:rPr>
                <w:rFonts w:ascii="Calibri" w:hAnsi="Calibri" w:cs="Calibri"/>
              </w:rPr>
            </w:r>
            <w:r w:rsidR="00EA2FA2">
              <w:rPr>
                <w:rFonts w:ascii="Calibri" w:hAnsi="Calibri" w:cs="Calibri"/>
              </w:rPr>
              <w:fldChar w:fldCharType="separate"/>
            </w:r>
            <w:r w:rsidRPr="00AD504B">
              <w:rPr>
                <w:rFonts w:ascii="Calibri" w:hAnsi="Calibri" w:cs="Calibri"/>
              </w:rPr>
              <w:fldChar w:fldCharType="end"/>
            </w:r>
            <w:bookmarkEnd w:id="98"/>
            <w:r w:rsidRPr="00AD504B">
              <w:rPr>
                <w:rFonts w:ascii="Calibri" w:hAnsi="Calibri" w:cs="Calibri"/>
              </w:rPr>
              <w:t>Identifiable links to individual participants</w:t>
            </w:r>
          </w:p>
        </w:tc>
      </w:tr>
      <w:tr w:rsidR="007A3410" w:rsidRPr="00AD504B" w14:paraId="43337C8C" w14:textId="77777777" w:rsidTr="00CB1FA2">
        <w:trPr>
          <w:trHeight w:val="256"/>
        </w:trPr>
        <w:tc>
          <w:tcPr>
            <w:tcW w:w="810" w:type="dxa"/>
            <w:gridSpan w:val="3"/>
            <w:vAlign w:val="center"/>
          </w:tcPr>
          <w:p w14:paraId="4174D2CD" w14:textId="77777777" w:rsidR="007A3410" w:rsidRPr="00AD504B" w:rsidRDefault="007A3410" w:rsidP="00CB1FA2">
            <w:pPr>
              <w:pStyle w:val="BodyTextIndent"/>
              <w:rPr>
                <w:rFonts w:ascii="Calibri" w:hAnsi="Calibri" w:cs="Calibri"/>
              </w:rPr>
            </w:pPr>
          </w:p>
        </w:tc>
        <w:tc>
          <w:tcPr>
            <w:tcW w:w="9990" w:type="dxa"/>
            <w:vAlign w:val="center"/>
          </w:tcPr>
          <w:p w14:paraId="39C7DB43" w14:textId="77777777" w:rsidR="007A3410" w:rsidRPr="00AD504B" w:rsidRDefault="007A3410" w:rsidP="00CB1FA2">
            <w:pPr>
              <w:pStyle w:val="BodyTextIndent"/>
              <w:rPr>
                <w:rFonts w:ascii="Calibri" w:hAnsi="Calibri" w:cs="Calibri"/>
              </w:rPr>
            </w:pPr>
            <w:r w:rsidRPr="00AD504B">
              <w:rPr>
                <w:rFonts w:ascii="Calibri" w:hAnsi="Calibri" w:cs="Calibri"/>
              </w:rPr>
              <w:fldChar w:fldCharType="begin">
                <w:ffData>
                  <w:name w:val="Check8"/>
                  <w:enabled/>
                  <w:calcOnExit w:val="0"/>
                  <w:checkBox>
                    <w:sizeAuto/>
                    <w:default w:val="0"/>
                  </w:checkBox>
                </w:ffData>
              </w:fldChar>
            </w:r>
            <w:r w:rsidRPr="00AD504B">
              <w:rPr>
                <w:rFonts w:ascii="Calibri" w:hAnsi="Calibri" w:cs="Calibri"/>
              </w:rPr>
              <w:instrText xml:space="preserve"> FORMCHECKBOX </w:instrText>
            </w:r>
            <w:r w:rsidR="00EA2FA2">
              <w:rPr>
                <w:rFonts w:ascii="Calibri" w:hAnsi="Calibri" w:cs="Calibri"/>
              </w:rPr>
            </w:r>
            <w:r w:rsidR="00EA2FA2">
              <w:rPr>
                <w:rFonts w:ascii="Calibri" w:hAnsi="Calibri" w:cs="Calibri"/>
              </w:rPr>
              <w:fldChar w:fldCharType="separate"/>
            </w:r>
            <w:r w:rsidRPr="00AD504B">
              <w:rPr>
                <w:rFonts w:ascii="Calibri" w:hAnsi="Calibri" w:cs="Calibri"/>
              </w:rPr>
              <w:fldChar w:fldCharType="end"/>
            </w:r>
            <w:r w:rsidRPr="00AD504B">
              <w:rPr>
                <w:rFonts w:ascii="Calibri" w:hAnsi="Calibri" w:cs="Calibri"/>
              </w:rPr>
              <w:t>Feeling guilty for lying in study requiring deception</w:t>
            </w:r>
          </w:p>
        </w:tc>
      </w:tr>
      <w:tr w:rsidR="007A3410" w:rsidRPr="00AD504B" w14:paraId="0B5794D9" w14:textId="77777777" w:rsidTr="00CB1FA2">
        <w:trPr>
          <w:trHeight w:val="256"/>
        </w:trPr>
        <w:tc>
          <w:tcPr>
            <w:tcW w:w="810" w:type="dxa"/>
            <w:gridSpan w:val="3"/>
            <w:vAlign w:val="center"/>
          </w:tcPr>
          <w:p w14:paraId="293DCD38" w14:textId="77777777" w:rsidR="007A3410" w:rsidRPr="00AD504B" w:rsidRDefault="007A3410" w:rsidP="00CB1FA2">
            <w:pPr>
              <w:pStyle w:val="BodyTextIndent"/>
              <w:rPr>
                <w:rFonts w:ascii="Calibri" w:hAnsi="Calibri" w:cs="Calibri"/>
              </w:rPr>
            </w:pPr>
          </w:p>
        </w:tc>
        <w:tc>
          <w:tcPr>
            <w:tcW w:w="9990" w:type="dxa"/>
            <w:vAlign w:val="center"/>
          </w:tcPr>
          <w:p w14:paraId="42F6A653" w14:textId="77777777" w:rsidR="007A3410" w:rsidRPr="00AD504B" w:rsidRDefault="007A3410" w:rsidP="00CB1FA2">
            <w:pPr>
              <w:pStyle w:val="BodyTextIndent"/>
              <w:rPr>
                <w:rFonts w:ascii="Calibri" w:hAnsi="Calibri" w:cs="Calibri"/>
              </w:rPr>
            </w:pPr>
            <w:r w:rsidRPr="00AD504B">
              <w:rPr>
                <w:rFonts w:ascii="Calibri" w:hAnsi="Calibri" w:cs="Calibri"/>
              </w:rPr>
              <w:fldChar w:fldCharType="begin">
                <w:ffData>
                  <w:name w:val="Check132"/>
                  <w:enabled/>
                  <w:calcOnExit w:val="0"/>
                  <w:checkBox>
                    <w:sizeAuto/>
                    <w:default w:val="0"/>
                  </w:checkBox>
                </w:ffData>
              </w:fldChar>
            </w:r>
            <w:bookmarkStart w:id="99" w:name="Check132"/>
            <w:r w:rsidRPr="00AD504B">
              <w:rPr>
                <w:rFonts w:ascii="Calibri" w:hAnsi="Calibri" w:cs="Calibri"/>
              </w:rPr>
              <w:instrText xml:space="preserve"> FORMCHECKBOX </w:instrText>
            </w:r>
            <w:r w:rsidR="00EA2FA2">
              <w:rPr>
                <w:rFonts w:ascii="Calibri" w:hAnsi="Calibri" w:cs="Calibri"/>
              </w:rPr>
            </w:r>
            <w:r w:rsidR="00EA2FA2">
              <w:rPr>
                <w:rFonts w:ascii="Calibri" w:hAnsi="Calibri" w:cs="Calibri"/>
              </w:rPr>
              <w:fldChar w:fldCharType="separate"/>
            </w:r>
            <w:r w:rsidRPr="00AD504B">
              <w:rPr>
                <w:rFonts w:ascii="Calibri" w:hAnsi="Calibri" w:cs="Calibri"/>
              </w:rPr>
              <w:fldChar w:fldCharType="end"/>
            </w:r>
            <w:bookmarkEnd w:id="99"/>
            <w:r w:rsidRPr="00AD504B">
              <w:rPr>
                <w:rFonts w:ascii="Calibri" w:hAnsi="Calibri" w:cs="Calibri"/>
              </w:rPr>
              <w:t xml:space="preserve">Emotional stress or discomfort </w:t>
            </w:r>
            <w:r w:rsidRPr="00AD504B">
              <w:rPr>
                <w:rFonts w:ascii="Calibri" w:hAnsi="Calibri" w:cs="Calibri"/>
                <w:i/>
              </w:rPr>
              <w:t>(describe below)</w:t>
            </w:r>
            <w:r w:rsidRPr="00AD504B">
              <w:rPr>
                <w:rFonts w:ascii="Calibri" w:hAnsi="Calibri" w:cs="Calibri"/>
              </w:rPr>
              <w:t xml:space="preserve"> </w:t>
            </w:r>
          </w:p>
        </w:tc>
      </w:tr>
    </w:tbl>
    <w:p w14:paraId="39F60261" w14:textId="77777777" w:rsidR="007A3410" w:rsidRDefault="007A3410" w:rsidP="001B51BD">
      <w:pPr>
        <w:pStyle w:val="BodyText"/>
        <w:ind w:left="1440"/>
        <w:rPr>
          <w:rFonts w:ascii="Calibri" w:hAnsi="Calibri" w:cs="Calibri"/>
          <w:b/>
          <w:szCs w:val="24"/>
        </w:rPr>
      </w:pPr>
      <w:r w:rsidRPr="00AD504B">
        <w:rPr>
          <w:rFonts w:ascii="Calibri" w:hAnsi="Calibri" w:cs="Calibri"/>
          <w:szCs w:val="24"/>
        </w:rPr>
        <w:tab/>
      </w:r>
      <w:r w:rsidRPr="00AD504B">
        <w:rPr>
          <w:rFonts w:ascii="Calibri" w:hAnsi="Calibri" w:cs="Calibri"/>
          <w:b/>
          <w:szCs w:val="24"/>
        </w:rPr>
        <w:fldChar w:fldCharType="begin">
          <w:ffData>
            <w:name w:val="Text89"/>
            <w:enabled/>
            <w:calcOnExit w:val="0"/>
            <w:textInput/>
          </w:ffData>
        </w:fldChar>
      </w:r>
      <w:r w:rsidRPr="00AD504B">
        <w:rPr>
          <w:rFonts w:ascii="Calibri" w:hAnsi="Calibri" w:cs="Calibri"/>
          <w:b/>
          <w:szCs w:val="24"/>
        </w:rPr>
        <w:instrText xml:space="preserve"> FORMTEXT </w:instrText>
      </w:r>
      <w:r w:rsidRPr="00AD504B">
        <w:rPr>
          <w:rFonts w:ascii="Calibri" w:hAnsi="Calibri" w:cs="Calibri"/>
          <w:b/>
          <w:szCs w:val="24"/>
        </w:rPr>
      </w:r>
      <w:r w:rsidRPr="00AD504B">
        <w:rPr>
          <w:rFonts w:ascii="Calibri" w:hAnsi="Calibri" w:cs="Calibri"/>
          <w:b/>
          <w:szCs w:val="24"/>
        </w:rPr>
        <w:fldChar w:fldCharType="separate"/>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szCs w:val="24"/>
        </w:rPr>
        <w:fldChar w:fldCharType="end"/>
      </w:r>
    </w:p>
    <w:p w14:paraId="2DC609E6" w14:textId="77777777" w:rsidR="001B51BD" w:rsidRPr="00AD504B" w:rsidRDefault="001B51BD" w:rsidP="001B51BD">
      <w:pPr>
        <w:pStyle w:val="BodyText"/>
        <w:ind w:left="1440"/>
        <w:rPr>
          <w:rFonts w:ascii="Calibri" w:hAnsi="Calibri" w:cs="Calibri"/>
          <w:b/>
          <w:szCs w:val="24"/>
        </w:rPr>
      </w:pPr>
    </w:p>
    <w:tbl>
      <w:tblPr>
        <w:tblW w:w="10800" w:type="dxa"/>
        <w:tblInd w:w="18" w:type="dxa"/>
        <w:tblLayout w:type="fixed"/>
        <w:tblLook w:val="0000" w:firstRow="0" w:lastRow="0" w:firstColumn="0" w:lastColumn="0" w:noHBand="0" w:noVBand="0"/>
      </w:tblPr>
      <w:tblGrid>
        <w:gridCol w:w="810"/>
        <w:gridCol w:w="9990"/>
      </w:tblGrid>
      <w:tr w:rsidR="007A3410" w:rsidRPr="00AD504B" w14:paraId="1CEF3916" w14:textId="77777777" w:rsidTr="00CB1FA2">
        <w:trPr>
          <w:trHeight w:val="256"/>
        </w:trPr>
        <w:tc>
          <w:tcPr>
            <w:tcW w:w="810" w:type="dxa"/>
            <w:vAlign w:val="center"/>
          </w:tcPr>
          <w:p w14:paraId="21767B0C" w14:textId="77777777" w:rsidR="001B51BD" w:rsidRPr="00AD504B" w:rsidRDefault="001B51BD" w:rsidP="00CB1FA2">
            <w:pPr>
              <w:pStyle w:val="BodyTextIndent"/>
              <w:rPr>
                <w:rFonts w:ascii="Calibri" w:hAnsi="Calibri" w:cs="Calibri"/>
              </w:rPr>
            </w:pPr>
          </w:p>
        </w:tc>
        <w:tc>
          <w:tcPr>
            <w:tcW w:w="9990" w:type="dxa"/>
            <w:vAlign w:val="center"/>
          </w:tcPr>
          <w:p w14:paraId="595B4191" w14:textId="77777777" w:rsidR="007A3410" w:rsidRPr="00AD504B" w:rsidRDefault="007A3410" w:rsidP="00CB1FA2">
            <w:pPr>
              <w:pStyle w:val="BodyTextIndent"/>
              <w:rPr>
                <w:rFonts w:ascii="Calibri" w:hAnsi="Calibri" w:cs="Calibri"/>
              </w:rPr>
            </w:pPr>
            <w:r w:rsidRPr="00AD504B">
              <w:rPr>
                <w:rFonts w:ascii="Calibri" w:hAnsi="Calibri" w:cs="Calibri"/>
              </w:rPr>
              <w:fldChar w:fldCharType="begin">
                <w:ffData>
                  <w:name w:val="Check133"/>
                  <w:enabled/>
                  <w:calcOnExit w:val="0"/>
                  <w:checkBox>
                    <w:sizeAuto/>
                    <w:default w:val="0"/>
                  </w:checkBox>
                </w:ffData>
              </w:fldChar>
            </w:r>
            <w:bookmarkStart w:id="100" w:name="Check133"/>
            <w:r w:rsidRPr="00AD504B">
              <w:rPr>
                <w:rFonts w:ascii="Calibri" w:hAnsi="Calibri" w:cs="Calibri"/>
              </w:rPr>
              <w:instrText xml:space="preserve"> FORMCHECKBOX </w:instrText>
            </w:r>
            <w:r w:rsidR="00EA2FA2">
              <w:rPr>
                <w:rFonts w:ascii="Calibri" w:hAnsi="Calibri" w:cs="Calibri"/>
              </w:rPr>
            </w:r>
            <w:r w:rsidR="00EA2FA2">
              <w:rPr>
                <w:rFonts w:ascii="Calibri" w:hAnsi="Calibri" w:cs="Calibri"/>
              </w:rPr>
              <w:fldChar w:fldCharType="separate"/>
            </w:r>
            <w:r w:rsidRPr="00AD504B">
              <w:rPr>
                <w:rFonts w:ascii="Calibri" w:hAnsi="Calibri" w:cs="Calibri"/>
              </w:rPr>
              <w:fldChar w:fldCharType="end"/>
            </w:r>
            <w:bookmarkEnd w:id="100"/>
            <w:r w:rsidRPr="00AD504B">
              <w:rPr>
                <w:rFonts w:ascii="Calibri" w:hAnsi="Calibri" w:cs="Calibri"/>
              </w:rPr>
              <w:t xml:space="preserve">Physical injury or discomfort </w:t>
            </w:r>
            <w:r w:rsidRPr="00AD504B">
              <w:rPr>
                <w:rFonts w:ascii="Calibri" w:hAnsi="Calibri" w:cs="Calibri"/>
                <w:i/>
              </w:rPr>
              <w:t>(describe below)</w:t>
            </w:r>
            <w:r w:rsidRPr="00AD504B">
              <w:rPr>
                <w:rFonts w:ascii="Calibri" w:hAnsi="Calibri" w:cs="Calibri"/>
              </w:rPr>
              <w:t xml:space="preserve"> </w:t>
            </w:r>
          </w:p>
        </w:tc>
      </w:tr>
    </w:tbl>
    <w:p w14:paraId="206DB991" w14:textId="77777777" w:rsidR="007A3410" w:rsidRPr="00AD504B" w:rsidRDefault="007A3410" w:rsidP="007A3410">
      <w:pPr>
        <w:pStyle w:val="BodyText"/>
        <w:ind w:left="1440"/>
        <w:rPr>
          <w:rFonts w:ascii="Calibri" w:hAnsi="Calibri" w:cs="Calibri"/>
          <w:b/>
          <w:szCs w:val="24"/>
        </w:rPr>
      </w:pPr>
      <w:r w:rsidRPr="00AD504B">
        <w:rPr>
          <w:rFonts w:ascii="Calibri" w:hAnsi="Calibri" w:cs="Calibri"/>
          <w:szCs w:val="24"/>
        </w:rPr>
        <w:tab/>
      </w:r>
      <w:r w:rsidRPr="00AD504B">
        <w:rPr>
          <w:rFonts w:ascii="Calibri" w:hAnsi="Calibri" w:cs="Calibri"/>
          <w:b/>
          <w:szCs w:val="24"/>
        </w:rPr>
        <w:fldChar w:fldCharType="begin">
          <w:ffData>
            <w:name w:val="Text89"/>
            <w:enabled/>
            <w:calcOnExit w:val="0"/>
            <w:textInput/>
          </w:ffData>
        </w:fldChar>
      </w:r>
      <w:r w:rsidRPr="00AD504B">
        <w:rPr>
          <w:rFonts w:ascii="Calibri" w:hAnsi="Calibri" w:cs="Calibri"/>
          <w:b/>
          <w:szCs w:val="24"/>
        </w:rPr>
        <w:instrText xml:space="preserve"> FORMTEXT </w:instrText>
      </w:r>
      <w:r w:rsidRPr="00AD504B">
        <w:rPr>
          <w:rFonts w:ascii="Calibri" w:hAnsi="Calibri" w:cs="Calibri"/>
          <w:b/>
          <w:szCs w:val="24"/>
        </w:rPr>
      </w:r>
      <w:r w:rsidRPr="00AD504B">
        <w:rPr>
          <w:rFonts w:ascii="Calibri" w:hAnsi="Calibri" w:cs="Calibri"/>
          <w:b/>
          <w:szCs w:val="24"/>
        </w:rPr>
        <w:fldChar w:fldCharType="separate"/>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szCs w:val="24"/>
        </w:rPr>
        <w:fldChar w:fldCharType="end"/>
      </w:r>
      <w:r w:rsidRPr="00AD504B">
        <w:rPr>
          <w:rFonts w:ascii="Calibri" w:hAnsi="Calibri" w:cs="Calibri"/>
          <w:szCs w:val="24"/>
        </w:rPr>
        <w:tab/>
      </w:r>
      <w:r w:rsidRPr="00AD504B">
        <w:rPr>
          <w:rFonts w:ascii="Calibri" w:hAnsi="Calibri" w:cs="Calibri"/>
          <w:szCs w:val="24"/>
        </w:rPr>
        <w:tab/>
      </w:r>
      <w:r w:rsidRPr="00AD504B">
        <w:rPr>
          <w:rFonts w:ascii="Calibri" w:hAnsi="Calibri" w:cs="Calibri"/>
          <w:b/>
          <w:szCs w:val="24"/>
        </w:rPr>
        <w:fldChar w:fldCharType="begin">
          <w:ffData>
            <w:name w:val="Text89"/>
            <w:enabled/>
            <w:calcOnExit w:val="0"/>
            <w:textInput/>
          </w:ffData>
        </w:fldChar>
      </w:r>
      <w:r w:rsidRPr="00AD504B">
        <w:rPr>
          <w:rFonts w:ascii="Calibri" w:hAnsi="Calibri" w:cs="Calibri"/>
          <w:b/>
          <w:szCs w:val="24"/>
        </w:rPr>
        <w:instrText xml:space="preserve"> FORMTEXT </w:instrText>
      </w:r>
      <w:r w:rsidRPr="00AD504B">
        <w:rPr>
          <w:rFonts w:ascii="Calibri" w:hAnsi="Calibri" w:cs="Calibri"/>
          <w:b/>
          <w:szCs w:val="24"/>
        </w:rPr>
      </w:r>
      <w:r w:rsidRPr="00AD504B">
        <w:rPr>
          <w:rFonts w:ascii="Calibri" w:hAnsi="Calibri" w:cs="Calibri"/>
          <w:b/>
          <w:szCs w:val="24"/>
        </w:rPr>
        <w:fldChar w:fldCharType="separate"/>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szCs w:val="24"/>
        </w:rPr>
        <w:fldChar w:fldCharType="end"/>
      </w:r>
    </w:p>
    <w:tbl>
      <w:tblPr>
        <w:tblW w:w="10800" w:type="dxa"/>
        <w:tblInd w:w="18" w:type="dxa"/>
        <w:tblLayout w:type="fixed"/>
        <w:tblLook w:val="0000" w:firstRow="0" w:lastRow="0" w:firstColumn="0" w:lastColumn="0" w:noHBand="0" w:noVBand="0"/>
      </w:tblPr>
      <w:tblGrid>
        <w:gridCol w:w="810"/>
        <w:gridCol w:w="9990"/>
      </w:tblGrid>
      <w:tr w:rsidR="007A3410" w:rsidRPr="00AD504B" w14:paraId="6C7CCFBB" w14:textId="77777777" w:rsidTr="00CB1FA2">
        <w:trPr>
          <w:trHeight w:val="276"/>
        </w:trPr>
        <w:tc>
          <w:tcPr>
            <w:tcW w:w="810" w:type="dxa"/>
            <w:vAlign w:val="center"/>
          </w:tcPr>
          <w:p w14:paraId="2C74A879" w14:textId="77777777" w:rsidR="007A3410" w:rsidRPr="00AD504B" w:rsidRDefault="007A3410" w:rsidP="00CB1FA2">
            <w:pPr>
              <w:rPr>
                <w:rFonts w:ascii="Calibri" w:hAnsi="Calibri" w:cs="Calibri"/>
                <w:sz w:val="22"/>
              </w:rPr>
            </w:pPr>
          </w:p>
        </w:tc>
        <w:tc>
          <w:tcPr>
            <w:tcW w:w="9990" w:type="dxa"/>
            <w:vAlign w:val="center"/>
          </w:tcPr>
          <w:p w14:paraId="126FF7A9" w14:textId="77777777" w:rsidR="007A3410" w:rsidRPr="00AD504B" w:rsidRDefault="007A3410" w:rsidP="00CB1FA2">
            <w:pPr>
              <w:rPr>
                <w:rFonts w:ascii="Calibri" w:hAnsi="Calibri" w:cs="Calibri"/>
                <w:sz w:val="22"/>
              </w:rPr>
            </w:pPr>
            <w:r w:rsidRPr="00AD504B">
              <w:rPr>
                <w:rFonts w:ascii="Calibri" w:hAnsi="Calibri" w:cs="Calibri"/>
                <w:sz w:val="22"/>
              </w:rPr>
              <w:fldChar w:fldCharType="begin">
                <w:ffData>
                  <w:name w:val="Check6"/>
                  <w:enabled/>
                  <w:calcOnExit w:val="0"/>
                  <w:checkBox>
                    <w:sizeAuto/>
                    <w:default w:val="0"/>
                  </w:checkBox>
                </w:ffData>
              </w:fldChar>
            </w:r>
            <w:bookmarkStart w:id="101" w:name="Check6"/>
            <w:r w:rsidRPr="00AD504B">
              <w:rPr>
                <w:rFonts w:ascii="Calibri" w:hAnsi="Calibri" w:cs="Calibri"/>
                <w:sz w:val="22"/>
              </w:rPr>
              <w:instrText xml:space="preserve"> FORMCHECKBOX </w:instrText>
            </w:r>
            <w:r w:rsidR="00EA2FA2">
              <w:rPr>
                <w:rFonts w:ascii="Calibri" w:hAnsi="Calibri" w:cs="Calibri"/>
                <w:sz w:val="22"/>
              </w:rPr>
            </w:r>
            <w:r w:rsidR="00EA2FA2">
              <w:rPr>
                <w:rFonts w:ascii="Calibri" w:hAnsi="Calibri" w:cs="Calibri"/>
                <w:sz w:val="22"/>
              </w:rPr>
              <w:fldChar w:fldCharType="separate"/>
            </w:r>
            <w:r w:rsidRPr="00AD504B">
              <w:rPr>
                <w:rFonts w:ascii="Calibri" w:hAnsi="Calibri" w:cs="Calibri"/>
                <w:sz w:val="22"/>
              </w:rPr>
              <w:fldChar w:fldCharType="end"/>
            </w:r>
            <w:bookmarkEnd w:id="101"/>
            <w:r w:rsidRPr="00AD504B">
              <w:rPr>
                <w:rFonts w:ascii="Calibri" w:hAnsi="Calibri" w:cs="Calibri"/>
                <w:sz w:val="22"/>
              </w:rPr>
              <w:t>Other:</w:t>
            </w:r>
          </w:p>
        </w:tc>
      </w:tr>
    </w:tbl>
    <w:p w14:paraId="0B3A21C3" w14:textId="77777777" w:rsidR="007A3410" w:rsidRPr="00AD504B" w:rsidRDefault="007A3410" w:rsidP="007A3410">
      <w:pPr>
        <w:pStyle w:val="BodyText"/>
        <w:ind w:left="1440"/>
        <w:rPr>
          <w:rFonts w:ascii="Calibri" w:hAnsi="Calibri" w:cs="Calibri"/>
          <w:b/>
          <w:szCs w:val="24"/>
        </w:rPr>
      </w:pPr>
      <w:r w:rsidRPr="00AD504B">
        <w:rPr>
          <w:rFonts w:ascii="Calibri" w:hAnsi="Calibri" w:cs="Calibri"/>
          <w:szCs w:val="24"/>
        </w:rPr>
        <w:tab/>
      </w:r>
      <w:r w:rsidRPr="00AD504B">
        <w:rPr>
          <w:rFonts w:ascii="Calibri" w:hAnsi="Calibri" w:cs="Calibri"/>
          <w:b/>
          <w:szCs w:val="24"/>
        </w:rPr>
        <w:fldChar w:fldCharType="begin">
          <w:ffData>
            <w:name w:val="Text89"/>
            <w:enabled/>
            <w:calcOnExit w:val="0"/>
            <w:textInput/>
          </w:ffData>
        </w:fldChar>
      </w:r>
      <w:r w:rsidRPr="00AD504B">
        <w:rPr>
          <w:rFonts w:ascii="Calibri" w:hAnsi="Calibri" w:cs="Calibri"/>
          <w:b/>
          <w:szCs w:val="24"/>
        </w:rPr>
        <w:instrText xml:space="preserve"> FORMTEXT </w:instrText>
      </w:r>
      <w:r w:rsidRPr="00AD504B">
        <w:rPr>
          <w:rFonts w:ascii="Calibri" w:hAnsi="Calibri" w:cs="Calibri"/>
          <w:b/>
          <w:szCs w:val="24"/>
        </w:rPr>
      </w:r>
      <w:r w:rsidRPr="00AD504B">
        <w:rPr>
          <w:rFonts w:ascii="Calibri" w:hAnsi="Calibri" w:cs="Calibri"/>
          <w:b/>
          <w:szCs w:val="24"/>
        </w:rPr>
        <w:fldChar w:fldCharType="separate"/>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noProof/>
          <w:szCs w:val="24"/>
        </w:rPr>
        <w:t> </w:t>
      </w:r>
      <w:r w:rsidRPr="00AD504B">
        <w:rPr>
          <w:rFonts w:ascii="Calibri" w:hAnsi="Calibri" w:cs="Calibri"/>
          <w:b/>
          <w:szCs w:val="24"/>
        </w:rPr>
        <w:fldChar w:fldCharType="end"/>
      </w:r>
    </w:p>
    <w:p w14:paraId="502DEDD0" w14:textId="77777777" w:rsidR="007A3410" w:rsidRPr="00AD504B" w:rsidRDefault="007A3410" w:rsidP="007A3410">
      <w:pPr>
        <w:pStyle w:val="BodyText"/>
        <w:rPr>
          <w:rFonts w:ascii="Calibri" w:hAnsi="Calibri" w:cs="Calibri"/>
          <w:b/>
          <w:szCs w:val="24"/>
        </w:rPr>
      </w:pPr>
    </w:p>
    <w:tbl>
      <w:tblPr>
        <w:tblW w:w="10800" w:type="dxa"/>
        <w:tblInd w:w="18" w:type="dxa"/>
        <w:tblLayout w:type="fixed"/>
        <w:tblLook w:val="0000" w:firstRow="0" w:lastRow="0" w:firstColumn="0" w:lastColumn="0" w:noHBand="0" w:noVBand="0"/>
      </w:tblPr>
      <w:tblGrid>
        <w:gridCol w:w="450"/>
        <w:gridCol w:w="10350"/>
      </w:tblGrid>
      <w:tr w:rsidR="007A3410" w:rsidRPr="00AD504B" w14:paraId="24FFDE5A" w14:textId="77777777" w:rsidTr="00CB1FA2">
        <w:trPr>
          <w:cantSplit/>
          <w:trHeight w:val="162"/>
        </w:trPr>
        <w:tc>
          <w:tcPr>
            <w:tcW w:w="450" w:type="dxa"/>
          </w:tcPr>
          <w:p w14:paraId="0D091257"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t>2.</w:t>
            </w:r>
          </w:p>
        </w:tc>
        <w:tc>
          <w:tcPr>
            <w:tcW w:w="10350" w:type="dxa"/>
          </w:tcPr>
          <w:p w14:paraId="30115BEA"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t>How will you minimize these risks and their impact to the participants?</w:t>
            </w:r>
          </w:p>
        </w:tc>
      </w:tr>
    </w:tbl>
    <w:p w14:paraId="0701DAF8" w14:textId="77777777" w:rsidR="007A3410" w:rsidRPr="00AD504B" w:rsidRDefault="007A3410" w:rsidP="007A3410">
      <w:pPr>
        <w:pStyle w:val="BodyText"/>
        <w:tabs>
          <w:tab w:val="clear" w:pos="828"/>
          <w:tab w:val="left" w:pos="360"/>
          <w:tab w:val="left" w:pos="990"/>
        </w:tabs>
        <w:ind w:left="360"/>
        <w:rPr>
          <w:rFonts w:ascii="Calibri" w:hAnsi="Calibri" w:cs="Calibri"/>
          <w:b/>
          <w:szCs w:val="24"/>
        </w:rPr>
      </w:pPr>
      <w:r w:rsidRPr="00AD504B">
        <w:rPr>
          <w:rFonts w:ascii="Calibri" w:hAnsi="Calibri" w:cs="Calibri"/>
          <w:b/>
          <w:bCs/>
        </w:rPr>
        <w:fldChar w:fldCharType="begin">
          <w:ffData>
            <w:name w:val=""/>
            <w:enabled/>
            <w:calcOnExit w:val="0"/>
            <w:textInput>
              <w:maxLength w:val="375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14:paraId="6D3A1F60" w14:textId="77777777" w:rsidR="007A3410" w:rsidRPr="00AD504B" w:rsidRDefault="007A3410" w:rsidP="007A3410">
      <w:pPr>
        <w:pStyle w:val="BodyText"/>
        <w:rPr>
          <w:rFonts w:ascii="Calibri" w:hAnsi="Calibri" w:cs="Calibri"/>
          <w:b/>
          <w:szCs w:val="24"/>
        </w:rPr>
      </w:pPr>
    </w:p>
    <w:tbl>
      <w:tblPr>
        <w:tblW w:w="10800" w:type="dxa"/>
        <w:tblInd w:w="18" w:type="dxa"/>
        <w:tblLayout w:type="fixed"/>
        <w:tblLook w:val="0000" w:firstRow="0" w:lastRow="0" w:firstColumn="0" w:lastColumn="0" w:noHBand="0" w:noVBand="0"/>
      </w:tblPr>
      <w:tblGrid>
        <w:gridCol w:w="450"/>
        <w:gridCol w:w="10350"/>
      </w:tblGrid>
      <w:tr w:rsidR="007A3410" w:rsidRPr="00AD504B" w14:paraId="39B8941B" w14:textId="77777777" w:rsidTr="00CB1FA2">
        <w:trPr>
          <w:cantSplit/>
          <w:trHeight w:val="162"/>
        </w:trPr>
        <w:tc>
          <w:tcPr>
            <w:tcW w:w="450" w:type="dxa"/>
          </w:tcPr>
          <w:p w14:paraId="69D2AA6C"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t>3.</w:t>
            </w:r>
          </w:p>
        </w:tc>
        <w:tc>
          <w:tcPr>
            <w:tcW w:w="10350" w:type="dxa"/>
          </w:tcPr>
          <w:p w14:paraId="51E0D783"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t xml:space="preserve">Describe how you are able to identify and handle the risks above.  Provide a brief description of all relevant training, experience, education, and credentials.  </w:t>
            </w:r>
          </w:p>
        </w:tc>
      </w:tr>
    </w:tbl>
    <w:p w14:paraId="7916AFA4" w14:textId="77777777" w:rsidR="007A3410" w:rsidRPr="00AD504B" w:rsidRDefault="007A3410" w:rsidP="007A3410">
      <w:pPr>
        <w:pStyle w:val="BodyText"/>
        <w:tabs>
          <w:tab w:val="clear" w:pos="828"/>
          <w:tab w:val="left" w:pos="360"/>
          <w:tab w:val="left" w:pos="990"/>
        </w:tabs>
        <w:ind w:left="360"/>
        <w:rPr>
          <w:rFonts w:ascii="Calibri" w:hAnsi="Calibri" w:cs="Calibri"/>
          <w:b/>
          <w:szCs w:val="24"/>
        </w:rPr>
      </w:pPr>
      <w:r w:rsidRPr="00AD504B">
        <w:rPr>
          <w:rFonts w:ascii="Calibri" w:hAnsi="Calibri" w:cs="Calibri"/>
          <w:b/>
          <w:bCs/>
        </w:rPr>
        <w:fldChar w:fldCharType="begin">
          <w:ffData>
            <w:name w:val=""/>
            <w:enabled/>
            <w:calcOnExit w:val="0"/>
            <w:textInput>
              <w:maxLength w:val="375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14:paraId="765D0CA1" w14:textId="77777777" w:rsidR="007A3410" w:rsidRPr="00AD504B" w:rsidRDefault="007A3410" w:rsidP="007A3410">
      <w:pPr>
        <w:pStyle w:val="BodyText"/>
        <w:rPr>
          <w:rFonts w:ascii="Calibri" w:hAnsi="Calibri" w:cs="Calibri"/>
          <w:b/>
          <w:szCs w:val="24"/>
        </w:rPr>
      </w:pPr>
    </w:p>
    <w:tbl>
      <w:tblPr>
        <w:tblW w:w="10800" w:type="dxa"/>
        <w:tblInd w:w="18" w:type="dxa"/>
        <w:tblLayout w:type="fixed"/>
        <w:tblLook w:val="0000" w:firstRow="0" w:lastRow="0" w:firstColumn="0" w:lastColumn="0" w:noHBand="0" w:noVBand="0"/>
      </w:tblPr>
      <w:tblGrid>
        <w:gridCol w:w="450"/>
        <w:gridCol w:w="10350"/>
      </w:tblGrid>
      <w:tr w:rsidR="007A3410" w:rsidRPr="00AD504B" w14:paraId="20A99A65" w14:textId="77777777" w:rsidTr="00CB1FA2">
        <w:trPr>
          <w:cantSplit/>
          <w:trHeight w:val="162"/>
        </w:trPr>
        <w:tc>
          <w:tcPr>
            <w:tcW w:w="450" w:type="dxa"/>
          </w:tcPr>
          <w:p w14:paraId="6ABA659C"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t>4.</w:t>
            </w:r>
          </w:p>
        </w:tc>
        <w:tc>
          <w:tcPr>
            <w:tcW w:w="10350" w:type="dxa"/>
          </w:tcPr>
          <w:p w14:paraId="0BD90BE2"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t xml:space="preserve">Describe your plan for an emergency situation. Even if you feel this situation is unlikely, please have a plan in case of emergency (e.g., the researcher will carry a cell phone, etc.). </w:t>
            </w:r>
          </w:p>
        </w:tc>
      </w:tr>
    </w:tbl>
    <w:p w14:paraId="2594DE7F" w14:textId="77777777" w:rsidR="007A3410" w:rsidRPr="00AD504B" w:rsidRDefault="007A3410" w:rsidP="007A3410">
      <w:pPr>
        <w:pStyle w:val="BodyText"/>
        <w:tabs>
          <w:tab w:val="clear" w:pos="828"/>
          <w:tab w:val="left" w:pos="360"/>
          <w:tab w:val="left" w:pos="990"/>
        </w:tabs>
        <w:ind w:left="360"/>
        <w:rPr>
          <w:rFonts w:ascii="Calibri" w:hAnsi="Calibri" w:cs="Calibri"/>
          <w:b/>
          <w:szCs w:val="24"/>
        </w:rPr>
      </w:pPr>
      <w:r w:rsidRPr="00AD504B">
        <w:rPr>
          <w:rFonts w:ascii="Calibri" w:hAnsi="Calibri" w:cs="Calibri"/>
          <w:b/>
          <w:bCs/>
        </w:rPr>
        <w:fldChar w:fldCharType="begin">
          <w:ffData>
            <w:name w:val=""/>
            <w:enabled/>
            <w:calcOnExit w:val="0"/>
            <w:textInput>
              <w:maxLength w:val="375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14:paraId="5B2884C1" w14:textId="77777777" w:rsidR="007A3410" w:rsidRPr="00AD504B" w:rsidRDefault="007A3410" w:rsidP="007A3410">
      <w:pPr>
        <w:pStyle w:val="BodyText"/>
        <w:rPr>
          <w:rFonts w:ascii="Calibri" w:hAnsi="Calibri" w:cs="Calibri"/>
          <w:b/>
          <w:szCs w:val="24"/>
        </w:rPr>
      </w:pPr>
    </w:p>
    <w:tbl>
      <w:tblPr>
        <w:tblW w:w="10800" w:type="dxa"/>
        <w:tblInd w:w="18" w:type="dxa"/>
        <w:tblLayout w:type="fixed"/>
        <w:tblLook w:val="0000" w:firstRow="0" w:lastRow="0" w:firstColumn="0" w:lastColumn="0" w:noHBand="0" w:noVBand="0"/>
      </w:tblPr>
      <w:tblGrid>
        <w:gridCol w:w="450"/>
        <w:gridCol w:w="10350"/>
      </w:tblGrid>
      <w:tr w:rsidR="007A3410" w:rsidRPr="00AD504B" w14:paraId="056FBAC5" w14:textId="77777777" w:rsidTr="00CB1FA2">
        <w:trPr>
          <w:cantSplit/>
          <w:trHeight w:val="162"/>
        </w:trPr>
        <w:tc>
          <w:tcPr>
            <w:tcW w:w="450" w:type="dxa"/>
          </w:tcPr>
          <w:p w14:paraId="3C79B90E"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t>5.</w:t>
            </w:r>
          </w:p>
        </w:tc>
        <w:tc>
          <w:tcPr>
            <w:tcW w:w="10350" w:type="dxa"/>
          </w:tcPr>
          <w:p w14:paraId="24BD18DE"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t>What are the potential direct benefits to the research participants? (This may not be applicable to your research.)</w:t>
            </w:r>
          </w:p>
        </w:tc>
      </w:tr>
    </w:tbl>
    <w:p w14:paraId="2A5CBAEF" w14:textId="77777777" w:rsidR="007A3410" w:rsidRPr="00AD504B" w:rsidRDefault="007A3410" w:rsidP="007A3410">
      <w:pPr>
        <w:pStyle w:val="BodyText"/>
        <w:tabs>
          <w:tab w:val="clear" w:pos="828"/>
          <w:tab w:val="left" w:pos="360"/>
          <w:tab w:val="left" w:pos="990"/>
        </w:tabs>
        <w:ind w:left="360"/>
        <w:rPr>
          <w:rFonts w:ascii="Calibri" w:hAnsi="Calibri" w:cs="Calibri"/>
          <w:b/>
          <w:szCs w:val="24"/>
        </w:rPr>
      </w:pPr>
      <w:r w:rsidRPr="00AD504B">
        <w:rPr>
          <w:rFonts w:ascii="Calibri" w:hAnsi="Calibri" w:cs="Calibri"/>
          <w:b/>
          <w:bCs/>
        </w:rPr>
        <w:fldChar w:fldCharType="begin">
          <w:ffData>
            <w:name w:val=""/>
            <w:enabled/>
            <w:calcOnExit w:val="0"/>
            <w:textInput>
              <w:maxLength w:val="375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14:paraId="427C3279" w14:textId="77777777" w:rsidR="007A3410" w:rsidRPr="00AD504B" w:rsidRDefault="007A3410" w:rsidP="007A3410">
      <w:pPr>
        <w:pStyle w:val="BodyText"/>
        <w:rPr>
          <w:rFonts w:ascii="Calibri" w:hAnsi="Calibri" w:cs="Calibri"/>
          <w:szCs w:val="24"/>
        </w:rPr>
      </w:pPr>
    </w:p>
    <w:tbl>
      <w:tblPr>
        <w:tblW w:w="10800" w:type="dxa"/>
        <w:tblInd w:w="18" w:type="dxa"/>
        <w:tblLayout w:type="fixed"/>
        <w:tblLook w:val="0000" w:firstRow="0" w:lastRow="0" w:firstColumn="0" w:lastColumn="0" w:noHBand="0" w:noVBand="0"/>
      </w:tblPr>
      <w:tblGrid>
        <w:gridCol w:w="450"/>
        <w:gridCol w:w="10350"/>
      </w:tblGrid>
      <w:tr w:rsidR="007A3410" w:rsidRPr="00AD504B" w14:paraId="69929F58" w14:textId="77777777" w:rsidTr="00CB1FA2">
        <w:trPr>
          <w:cantSplit/>
          <w:trHeight w:val="162"/>
        </w:trPr>
        <w:tc>
          <w:tcPr>
            <w:tcW w:w="450" w:type="dxa"/>
          </w:tcPr>
          <w:p w14:paraId="31A92905"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sz w:val="22"/>
                <w:szCs w:val="24"/>
              </w:rPr>
            </w:pPr>
            <w:r w:rsidRPr="00AD504B">
              <w:rPr>
                <w:rFonts w:ascii="Calibri" w:hAnsi="Calibri" w:cs="Calibri"/>
                <w:sz w:val="22"/>
                <w:szCs w:val="24"/>
              </w:rPr>
              <w:t>6.</w:t>
            </w:r>
          </w:p>
        </w:tc>
        <w:tc>
          <w:tcPr>
            <w:tcW w:w="10350" w:type="dxa"/>
          </w:tcPr>
          <w:p w14:paraId="41976F38" w14:textId="77777777" w:rsidR="007A3410" w:rsidRPr="00AD504B" w:rsidRDefault="007A3410" w:rsidP="00CB1FA2">
            <w:pPr>
              <w:pStyle w:val="BodyText"/>
              <w:rPr>
                <w:rFonts w:ascii="Calibri" w:hAnsi="Calibri" w:cs="Calibri"/>
                <w:szCs w:val="24"/>
              </w:rPr>
            </w:pPr>
            <w:r w:rsidRPr="00AD504B">
              <w:rPr>
                <w:rFonts w:ascii="Calibri" w:hAnsi="Calibri" w:cs="Calibri"/>
                <w:szCs w:val="24"/>
              </w:rPr>
              <w:t>What are the potential broader benefits of the study?</w:t>
            </w:r>
          </w:p>
        </w:tc>
      </w:tr>
    </w:tbl>
    <w:p w14:paraId="38F7D14E" w14:textId="77777777" w:rsidR="007A3410" w:rsidRPr="00AD504B" w:rsidRDefault="007A3410" w:rsidP="007A3410">
      <w:pPr>
        <w:pStyle w:val="BodyText"/>
        <w:tabs>
          <w:tab w:val="clear" w:pos="828"/>
          <w:tab w:val="left" w:pos="360"/>
          <w:tab w:val="left" w:pos="990"/>
        </w:tabs>
        <w:ind w:left="360"/>
        <w:rPr>
          <w:rFonts w:ascii="Calibri" w:hAnsi="Calibri" w:cs="Calibri"/>
          <w:b/>
          <w:bCs/>
        </w:rPr>
      </w:pPr>
      <w:r w:rsidRPr="00AD504B">
        <w:rPr>
          <w:rFonts w:ascii="Calibri" w:hAnsi="Calibri" w:cs="Calibri"/>
          <w:b/>
          <w:bCs/>
        </w:rPr>
        <w:fldChar w:fldCharType="begin">
          <w:ffData>
            <w:name w:val=""/>
            <w:enabled/>
            <w:calcOnExit w:val="0"/>
            <w:textInput>
              <w:maxLength w:val="3750"/>
            </w:textInput>
          </w:ffData>
        </w:fldChar>
      </w:r>
      <w:r w:rsidRPr="00AD504B">
        <w:rPr>
          <w:rFonts w:ascii="Calibri" w:hAnsi="Calibri" w:cs="Calibri"/>
          <w:b/>
          <w:bCs/>
        </w:rPr>
        <w:instrText xml:space="preserve"> FORMTEXT </w:instrText>
      </w:r>
      <w:r w:rsidRPr="00AD504B">
        <w:rPr>
          <w:rFonts w:ascii="Calibri" w:hAnsi="Calibri" w:cs="Calibri"/>
          <w:b/>
          <w:bCs/>
        </w:rPr>
      </w:r>
      <w:r w:rsidRPr="00AD504B">
        <w:rPr>
          <w:rFonts w:ascii="Calibri" w:hAnsi="Calibri" w:cs="Calibri"/>
          <w:b/>
          <w:bCs/>
        </w:rPr>
        <w:fldChar w:fldCharType="separate"/>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noProof/>
        </w:rPr>
        <w:t> </w:t>
      </w:r>
      <w:r w:rsidRPr="00AD504B">
        <w:rPr>
          <w:rFonts w:ascii="Calibri" w:hAnsi="Calibri" w:cs="Calibri"/>
          <w:b/>
          <w:bCs/>
        </w:rPr>
        <w:fldChar w:fldCharType="end"/>
      </w:r>
    </w:p>
    <w:p w14:paraId="16256B1D" w14:textId="77777777" w:rsidR="007A3410" w:rsidRPr="00AD504B" w:rsidRDefault="007A3410" w:rsidP="007A3410">
      <w:pPr>
        <w:pStyle w:val="BodyText"/>
        <w:tabs>
          <w:tab w:val="clear" w:pos="828"/>
          <w:tab w:val="left" w:pos="360"/>
          <w:tab w:val="left" w:pos="990"/>
        </w:tabs>
        <w:ind w:left="360"/>
        <w:rPr>
          <w:rFonts w:ascii="Calibri" w:hAnsi="Calibri" w:cs="Calibri"/>
          <w:szCs w:val="24"/>
        </w:rPr>
      </w:pPr>
      <w:r w:rsidRPr="00AD504B">
        <w:rPr>
          <w:rFonts w:ascii="Calibri" w:hAnsi="Calibri" w:cs="Calibri"/>
          <w:b/>
          <w:bCs/>
        </w:rPr>
        <w:br w:type="page"/>
      </w:r>
    </w:p>
    <w:tbl>
      <w:tblPr>
        <w:tblW w:w="10800" w:type="dxa"/>
        <w:tblInd w:w="18" w:type="dxa"/>
        <w:tblLayout w:type="fixed"/>
        <w:tblLook w:val="0000" w:firstRow="0" w:lastRow="0" w:firstColumn="0" w:lastColumn="0" w:noHBand="0" w:noVBand="0"/>
      </w:tblPr>
      <w:tblGrid>
        <w:gridCol w:w="10800"/>
      </w:tblGrid>
      <w:tr w:rsidR="007A3410" w:rsidRPr="00AD504B" w14:paraId="5385BFCF" w14:textId="77777777" w:rsidTr="00CB1FA2">
        <w:trPr>
          <w:cantSplit/>
        </w:trPr>
        <w:tc>
          <w:tcPr>
            <w:tcW w:w="10800" w:type="dxa"/>
            <w:shd w:val="clear" w:color="auto" w:fill="E6E6E6"/>
          </w:tcPr>
          <w:p w14:paraId="348AFFD8" w14:textId="77777777" w:rsidR="007A3410" w:rsidRPr="00AD504B" w:rsidRDefault="007A3410" w:rsidP="00CB1FA2">
            <w:pPr>
              <w:tabs>
                <w:tab w:val="left" w:pos="384"/>
                <w:tab w:val="left" w:pos="720"/>
                <w:tab w:val="left" w:pos="768"/>
                <w:tab w:val="left" w:pos="1440"/>
                <w:tab w:val="left" w:pos="4416"/>
                <w:tab w:val="left" w:pos="9312"/>
              </w:tabs>
              <w:rPr>
                <w:rFonts w:ascii="Calibri" w:hAnsi="Calibri" w:cs="Calibri"/>
                <w:b/>
                <w:sz w:val="24"/>
                <w:szCs w:val="28"/>
              </w:rPr>
            </w:pPr>
            <w:r w:rsidRPr="00AD504B">
              <w:rPr>
                <w:rFonts w:ascii="Calibri" w:hAnsi="Calibri" w:cs="Calibri"/>
                <w:b/>
                <w:sz w:val="24"/>
                <w:szCs w:val="28"/>
              </w:rPr>
              <w:lastRenderedPageBreak/>
              <w:t>SECTION L: Unanticipated Problems/Adverse Events</w:t>
            </w:r>
          </w:p>
        </w:tc>
      </w:tr>
      <w:tr w:rsidR="007A3410" w:rsidRPr="00AD504B" w14:paraId="359FA51C" w14:textId="77777777" w:rsidTr="00CB1FA2">
        <w:trPr>
          <w:cantSplit/>
          <w:trHeight w:val="162"/>
        </w:trPr>
        <w:tc>
          <w:tcPr>
            <w:tcW w:w="10800" w:type="dxa"/>
          </w:tcPr>
          <w:p w14:paraId="4D1C46D5" w14:textId="77777777" w:rsidR="007A3410" w:rsidRPr="00AD504B" w:rsidRDefault="007A3410" w:rsidP="00CB1FA2">
            <w:pPr>
              <w:pStyle w:val="BodyText"/>
              <w:rPr>
                <w:rFonts w:ascii="Calibri" w:hAnsi="Calibri" w:cs="Calibri"/>
                <w:szCs w:val="24"/>
              </w:rPr>
            </w:pPr>
            <w:r w:rsidRPr="00AD504B">
              <w:rPr>
                <w:rFonts w:ascii="Calibri" w:hAnsi="Calibri" w:cs="Calibri"/>
                <w:b/>
                <w:szCs w:val="24"/>
              </w:rPr>
              <w:t>Unanticipated</w:t>
            </w:r>
            <w:r w:rsidRPr="00AD504B">
              <w:rPr>
                <w:rFonts w:ascii="Calibri" w:hAnsi="Calibri" w:cs="Calibri"/>
                <w:szCs w:val="24"/>
              </w:rPr>
              <w:t xml:space="preserve"> </w:t>
            </w:r>
            <w:r w:rsidRPr="00AD504B">
              <w:rPr>
                <w:rFonts w:ascii="Calibri" w:hAnsi="Calibri" w:cs="Calibri"/>
                <w:b/>
                <w:szCs w:val="24"/>
              </w:rPr>
              <w:t>Problem</w:t>
            </w:r>
            <w:r w:rsidRPr="00AD504B">
              <w:rPr>
                <w:rFonts w:ascii="Calibri" w:hAnsi="Calibri" w:cs="Calibri"/>
                <w:szCs w:val="24"/>
              </w:rPr>
              <w:t>: includes any information that is unexpected, related or possibly related to the research, or indicates that participants or other individuals may be placed at greater risk of harm than initially anticipated by the IRB.</w:t>
            </w:r>
          </w:p>
          <w:p w14:paraId="50D64307" w14:textId="77777777" w:rsidR="007A3410" w:rsidRPr="00AD504B" w:rsidRDefault="007A3410" w:rsidP="00CB1FA2">
            <w:pPr>
              <w:pStyle w:val="BodyText"/>
              <w:rPr>
                <w:rFonts w:ascii="Calibri" w:hAnsi="Calibri" w:cs="Calibri"/>
                <w:szCs w:val="24"/>
              </w:rPr>
            </w:pPr>
          </w:p>
          <w:p w14:paraId="46D641BA" w14:textId="77777777" w:rsidR="007A3410" w:rsidRPr="00AD504B" w:rsidRDefault="007A3410" w:rsidP="00CB1FA2">
            <w:pPr>
              <w:pStyle w:val="BodyText"/>
              <w:rPr>
                <w:rStyle w:val="apple-style-span"/>
                <w:rFonts w:ascii="Calibri" w:hAnsi="Calibri" w:cs="Calibri"/>
                <w:color w:val="000000"/>
                <w:szCs w:val="24"/>
              </w:rPr>
            </w:pPr>
            <w:r w:rsidRPr="00AD504B">
              <w:rPr>
                <w:rFonts w:ascii="Calibri" w:hAnsi="Calibri" w:cs="Calibri"/>
                <w:b/>
                <w:szCs w:val="24"/>
              </w:rPr>
              <w:t>Adverse</w:t>
            </w:r>
            <w:r w:rsidRPr="00AD504B">
              <w:rPr>
                <w:rFonts w:ascii="Calibri" w:hAnsi="Calibri" w:cs="Calibri"/>
                <w:szCs w:val="24"/>
              </w:rPr>
              <w:t xml:space="preserve"> </w:t>
            </w:r>
            <w:r w:rsidRPr="00AD504B">
              <w:rPr>
                <w:rFonts w:ascii="Calibri" w:hAnsi="Calibri" w:cs="Calibri"/>
                <w:b/>
                <w:szCs w:val="24"/>
              </w:rPr>
              <w:t>Event</w:t>
            </w:r>
            <w:r w:rsidRPr="00AD504B">
              <w:rPr>
                <w:rFonts w:ascii="Calibri" w:hAnsi="Calibri" w:cs="Calibri"/>
                <w:szCs w:val="24"/>
              </w:rPr>
              <w:t xml:space="preserve">: </w:t>
            </w:r>
            <w:r w:rsidRPr="00AD504B">
              <w:rPr>
                <w:rStyle w:val="apple-style-span"/>
                <w:rFonts w:ascii="Calibri" w:hAnsi="Calibri" w:cs="Calibri"/>
                <w:color w:val="000000"/>
                <w:szCs w:val="24"/>
              </w:rPr>
              <w:t>Any untoward or unfavorable medical occurrence in a human participant, including any abnormal sign (for example, abnormal physical exam or laboratory finding), symptom, or disease, temporally associated with the subject’s participation in the research, whether or not considered related to the subject’s participation in the research.</w:t>
            </w:r>
          </w:p>
          <w:p w14:paraId="24A462C6" w14:textId="77777777" w:rsidR="007A3410" w:rsidRPr="00AD504B" w:rsidRDefault="007A3410" w:rsidP="00CB1FA2">
            <w:pPr>
              <w:pStyle w:val="BodyText"/>
              <w:rPr>
                <w:rStyle w:val="apple-style-span"/>
                <w:rFonts w:ascii="Calibri" w:hAnsi="Calibri" w:cs="Calibri"/>
                <w:b/>
                <w:color w:val="000000"/>
                <w:sz w:val="20"/>
              </w:rPr>
            </w:pPr>
          </w:p>
          <w:p w14:paraId="516E167A" w14:textId="6F4F6DD6" w:rsidR="007A3410" w:rsidRPr="00AD504B" w:rsidRDefault="007A3410" w:rsidP="00CB1FA2">
            <w:pPr>
              <w:overflowPunct/>
              <w:autoSpaceDE/>
              <w:autoSpaceDN/>
              <w:adjustRightInd/>
              <w:textAlignment w:val="auto"/>
              <w:rPr>
                <w:rFonts w:ascii="Calibri" w:hAnsi="Calibri" w:cs="Calibri"/>
                <w:b/>
                <w:color w:val="FF0000"/>
                <w:sz w:val="22"/>
                <w:szCs w:val="24"/>
              </w:rPr>
            </w:pPr>
            <w:r w:rsidRPr="00AD504B">
              <w:rPr>
                <w:rFonts w:ascii="Calibri" w:hAnsi="Calibri" w:cs="Calibri"/>
                <w:b/>
                <w:color w:val="FF0000"/>
                <w:sz w:val="22"/>
                <w:szCs w:val="24"/>
              </w:rPr>
              <w:t>If an unanticipated problem or adverse event should occur, you must immediately comp</w:t>
            </w:r>
            <w:r w:rsidR="00990676">
              <w:rPr>
                <w:rFonts w:ascii="Calibri" w:hAnsi="Calibri" w:cs="Calibri"/>
                <w:b/>
                <w:color w:val="FF0000"/>
                <w:sz w:val="22"/>
                <w:szCs w:val="24"/>
              </w:rPr>
              <w:t>lete and submit the IRB Interim</w:t>
            </w:r>
            <w:r w:rsidRPr="00AD504B">
              <w:rPr>
                <w:rFonts w:ascii="Calibri" w:hAnsi="Calibri" w:cs="Calibri"/>
                <w:b/>
                <w:color w:val="FF0000"/>
                <w:sz w:val="22"/>
                <w:szCs w:val="24"/>
              </w:rPr>
              <w:t xml:space="preserve"> Report Form to </w:t>
            </w:r>
            <w:hyperlink r:id="rId16" w:history="1">
              <w:r w:rsidR="00F16660" w:rsidRPr="00E80F15">
                <w:rPr>
                  <w:rStyle w:val="Hyperlink"/>
                  <w:rFonts w:ascii="Calibri" w:hAnsi="Calibri" w:cs="Calibri"/>
                  <w:b/>
                  <w:sz w:val="22"/>
                  <w:szCs w:val="24"/>
                </w:rPr>
                <w:t>jdowning@cocc.edu</w:t>
              </w:r>
            </w:hyperlink>
            <w:r w:rsidR="00A63D5E">
              <w:rPr>
                <w:rFonts w:ascii="Calibri" w:hAnsi="Calibri" w:cs="Calibri"/>
                <w:b/>
                <w:color w:val="FF0000"/>
                <w:sz w:val="22"/>
                <w:szCs w:val="24"/>
              </w:rPr>
              <w:t xml:space="preserve"> </w:t>
            </w:r>
            <w:r w:rsidRPr="00AD504B">
              <w:rPr>
                <w:rFonts w:ascii="Calibri" w:hAnsi="Calibri" w:cs="Calibri"/>
                <w:b/>
                <w:color w:val="FF0000"/>
                <w:sz w:val="22"/>
                <w:szCs w:val="24"/>
              </w:rPr>
              <w:t xml:space="preserve"> and contact the </w:t>
            </w:r>
            <w:r w:rsidR="004E7090">
              <w:rPr>
                <w:rFonts w:ascii="Calibri" w:hAnsi="Calibri" w:cs="Calibri"/>
                <w:b/>
                <w:color w:val="FF0000"/>
                <w:sz w:val="22"/>
                <w:szCs w:val="24"/>
              </w:rPr>
              <w:t>IRB Chair</w:t>
            </w:r>
            <w:r w:rsidRPr="00AD504B">
              <w:rPr>
                <w:rFonts w:ascii="Calibri" w:hAnsi="Calibri" w:cs="Calibri"/>
                <w:b/>
                <w:color w:val="FF0000"/>
                <w:sz w:val="22"/>
                <w:szCs w:val="24"/>
              </w:rPr>
              <w:t xml:space="preserve"> at </w:t>
            </w:r>
            <w:r w:rsidR="00A63D5E">
              <w:rPr>
                <w:rFonts w:ascii="Calibri" w:hAnsi="Calibri" w:cs="Calibri"/>
                <w:b/>
                <w:color w:val="FF0000"/>
                <w:sz w:val="22"/>
                <w:szCs w:val="24"/>
              </w:rPr>
              <w:t>541-383-7238</w:t>
            </w:r>
            <w:r w:rsidRPr="00AD504B">
              <w:rPr>
                <w:rFonts w:ascii="Calibri" w:hAnsi="Calibri" w:cs="Calibri"/>
                <w:b/>
                <w:color w:val="FF0000"/>
                <w:sz w:val="22"/>
                <w:szCs w:val="24"/>
              </w:rPr>
              <w:t>.</w:t>
            </w:r>
          </w:p>
          <w:p w14:paraId="07612A47" w14:textId="77777777" w:rsidR="007A3410" w:rsidRPr="00AD504B" w:rsidRDefault="007A3410" w:rsidP="00CB1FA2">
            <w:pPr>
              <w:pStyle w:val="BodyText"/>
              <w:rPr>
                <w:rFonts w:ascii="Calibri" w:hAnsi="Calibri" w:cs="Calibri"/>
                <w:color w:val="000000"/>
                <w:szCs w:val="24"/>
              </w:rPr>
            </w:pPr>
          </w:p>
        </w:tc>
      </w:tr>
    </w:tbl>
    <w:p w14:paraId="488DE94E" w14:textId="77777777" w:rsidR="007A3410" w:rsidRPr="00AD504B" w:rsidRDefault="007A3410" w:rsidP="007A3410">
      <w:pPr>
        <w:pStyle w:val="BodyText"/>
        <w:rPr>
          <w:rFonts w:ascii="Calibri" w:hAnsi="Calibri" w:cs="Calibri"/>
        </w:rPr>
      </w:pPr>
    </w:p>
    <w:p w14:paraId="073C2FC7" w14:textId="77777777" w:rsidR="008B4AB9" w:rsidRDefault="008B4AB9"/>
    <w:sectPr w:rsidR="008B4AB9" w:rsidSect="00CB1FA2">
      <w:pgSz w:w="12240" w:h="15840" w:code="1"/>
      <w:pgMar w:top="544" w:right="864" w:bottom="864" w:left="864" w:header="360" w:footer="202" w:gutter="0"/>
      <w:paperSrc w:other="15"/>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7298D" w14:textId="77777777" w:rsidR="00EA2FA2" w:rsidRDefault="00EA2FA2" w:rsidP="00A63D5E">
      <w:r>
        <w:separator/>
      </w:r>
    </w:p>
  </w:endnote>
  <w:endnote w:type="continuationSeparator" w:id="0">
    <w:p w14:paraId="2523BECD" w14:textId="77777777" w:rsidR="00EA2FA2" w:rsidRDefault="00EA2FA2" w:rsidP="00A6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E587B" w14:textId="0AA7440F" w:rsidR="00EA2FA2" w:rsidRPr="00F77618" w:rsidRDefault="00EA2FA2" w:rsidP="00CB1FA2">
    <w:pPr>
      <w:pStyle w:val="Footer"/>
      <w:framePr w:wrap="around" w:vAnchor="text" w:hAnchor="page" w:x="10702" w:y="107"/>
      <w:rPr>
        <w:rStyle w:val="PageNumber"/>
        <w:rFonts w:ascii="Calibri" w:hAnsi="Calibri" w:cs="Calibri"/>
        <w:sz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160"/>
      <w:gridCol w:w="3780"/>
      <w:gridCol w:w="3780"/>
    </w:tblGrid>
    <w:tr w:rsidR="00EA2FA2" w:rsidRPr="00F77618" w14:paraId="3C40B180" w14:textId="77777777" w:rsidTr="00CB1FA2">
      <w:trPr>
        <w:trHeight w:val="77"/>
      </w:trPr>
      <w:tc>
        <w:tcPr>
          <w:tcW w:w="2160" w:type="dxa"/>
          <w:shd w:val="clear" w:color="auto" w:fill="F2F2F2"/>
          <w:vAlign w:val="center"/>
        </w:tcPr>
        <w:p w14:paraId="1E454D90" w14:textId="13FEBD9F" w:rsidR="00EA2FA2" w:rsidRPr="00F77618" w:rsidRDefault="00EA2FA2" w:rsidP="00CC58DF">
          <w:pPr>
            <w:pStyle w:val="Header"/>
            <w:rPr>
              <w:rFonts w:ascii="Calibri" w:hAnsi="Calibri" w:cs="Calibri"/>
              <w:b/>
              <w:i/>
              <w:sz w:val="20"/>
              <w:szCs w:val="20"/>
            </w:rPr>
          </w:pPr>
          <w:r w:rsidRPr="00F77618">
            <w:rPr>
              <w:rFonts w:ascii="Calibri" w:hAnsi="Calibri" w:cs="Calibri"/>
              <w:b/>
              <w:i/>
              <w:sz w:val="20"/>
              <w:szCs w:val="20"/>
            </w:rPr>
            <w:t xml:space="preserve">FOR </w:t>
          </w:r>
          <w:r>
            <w:rPr>
              <w:rFonts w:ascii="Calibri" w:hAnsi="Calibri" w:cs="Calibri"/>
              <w:b/>
              <w:i/>
              <w:sz w:val="20"/>
              <w:szCs w:val="20"/>
            </w:rPr>
            <w:t>IRB</w:t>
          </w:r>
          <w:r w:rsidRPr="00F77618">
            <w:rPr>
              <w:rFonts w:ascii="Calibri" w:hAnsi="Calibri" w:cs="Calibri"/>
              <w:b/>
              <w:i/>
              <w:sz w:val="20"/>
              <w:szCs w:val="20"/>
            </w:rPr>
            <w:t xml:space="preserve"> USE ONLY</w:t>
          </w:r>
        </w:p>
      </w:tc>
      <w:tc>
        <w:tcPr>
          <w:tcW w:w="3780" w:type="dxa"/>
          <w:shd w:val="clear" w:color="auto" w:fill="F2F2F2"/>
          <w:vAlign w:val="center"/>
        </w:tcPr>
        <w:p w14:paraId="63BD4FD9" w14:textId="77777777" w:rsidR="00EA2FA2" w:rsidRPr="00F77618" w:rsidRDefault="00EA2FA2" w:rsidP="00CB1FA2">
          <w:pPr>
            <w:pStyle w:val="Header"/>
            <w:rPr>
              <w:rFonts w:ascii="Calibri" w:hAnsi="Calibri" w:cs="Calibri"/>
              <w:b/>
              <w:i/>
              <w:sz w:val="20"/>
              <w:szCs w:val="20"/>
            </w:rPr>
          </w:pPr>
          <w:r w:rsidRPr="00F77618">
            <w:rPr>
              <w:rFonts w:ascii="Calibri" w:hAnsi="Calibri" w:cs="Calibri"/>
              <w:i/>
              <w:sz w:val="20"/>
              <w:szCs w:val="20"/>
            </w:rPr>
            <w:t xml:space="preserve">DATE RECEIVED: </w:t>
          </w:r>
        </w:p>
      </w:tc>
      <w:tc>
        <w:tcPr>
          <w:tcW w:w="3780" w:type="dxa"/>
          <w:shd w:val="clear" w:color="auto" w:fill="F2F2F2"/>
          <w:vAlign w:val="center"/>
        </w:tcPr>
        <w:p w14:paraId="70AD1D0F" w14:textId="77777777" w:rsidR="00EA2FA2" w:rsidRPr="00F77618" w:rsidRDefault="00EA2FA2" w:rsidP="00CB1FA2">
          <w:pPr>
            <w:pStyle w:val="Header"/>
            <w:rPr>
              <w:rFonts w:ascii="Calibri" w:hAnsi="Calibri" w:cs="Calibri"/>
              <w:b/>
              <w:i/>
              <w:sz w:val="20"/>
              <w:szCs w:val="20"/>
            </w:rPr>
          </w:pPr>
          <w:r w:rsidRPr="00F77618">
            <w:rPr>
              <w:rFonts w:ascii="Calibri" w:hAnsi="Calibri" w:cs="Calibri"/>
              <w:i/>
              <w:sz w:val="20"/>
              <w:szCs w:val="20"/>
            </w:rPr>
            <w:t xml:space="preserve">PROTOCOL #: </w:t>
          </w:r>
        </w:p>
      </w:tc>
    </w:tr>
  </w:tbl>
  <w:p w14:paraId="18E64874" w14:textId="611B1AFD" w:rsidR="00EA2FA2" w:rsidRPr="005B2FE5" w:rsidRDefault="00EA2FA2" w:rsidP="00CB1FA2">
    <w:pPr>
      <w:rPr>
        <w:rFonts w:ascii="Times New Roman" w:hAnsi="Times New Roman" w:cs="Times New Roman"/>
      </w:rPr>
    </w:pPr>
    <w:r>
      <w:rPr>
        <w:rFonts w:ascii="Times New Roman" w:hAnsi="Times New Roman" w:cs="Times New Roman"/>
      </w:rPr>
      <w:t>3-4-2019 Downing/Andresen/HRP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C985B" w14:textId="77777777" w:rsidR="00EA2FA2" w:rsidRDefault="00EA2FA2" w:rsidP="00A63D5E">
      <w:r>
        <w:separator/>
      </w:r>
    </w:p>
  </w:footnote>
  <w:footnote w:type="continuationSeparator" w:id="0">
    <w:p w14:paraId="3DFC33F4" w14:textId="77777777" w:rsidR="00EA2FA2" w:rsidRDefault="00EA2FA2" w:rsidP="00A63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60142"/>
      <w:docPartObj>
        <w:docPartGallery w:val="Page Numbers (Top of Page)"/>
        <w:docPartUnique/>
      </w:docPartObj>
    </w:sdtPr>
    <w:sdtEndPr>
      <w:rPr>
        <w:color w:val="7F7F7F" w:themeColor="background1" w:themeShade="7F"/>
        <w:spacing w:val="60"/>
      </w:rPr>
    </w:sdtEndPr>
    <w:sdtContent>
      <w:p w14:paraId="04F949BC" w14:textId="5EA318F7" w:rsidR="00EA2FA2" w:rsidRDefault="00EA2FA2">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0F7947">
          <w:rPr>
            <w:b/>
            <w:bCs/>
            <w:noProof/>
          </w:rPr>
          <w:t>-</w:t>
        </w:r>
        <w:r>
          <w:rPr>
            <w:noProof/>
          </w:rPr>
          <w:t xml:space="preserve"> 5 -</w:t>
        </w:r>
        <w:r>
          <w:rPr>
            <w:b/>
            <w:bCs/>
            <w:noProof/>
          </w:rPr>
          <w:fldChar w:fldCharType="end"/>
        </w:r>
        <w:r>
          <w:rPr>
            <w:b/>
            <w:bCs/>
          </w:rPr>
          <w:t xml:space="preserve"> | </w:t>
        </w:r>
        <w:r>
          <w:rPr>
            <w:color w:val="7F7F7F" w:themeColor="background1" w:themeShade="7F"/>
            <w:spacing w:val="60"/>
          </w:rPr>
          <w:t>Page</w:t>
        </w:r>
      </w:p>
    </w:sdtContent>
  </w:sdt>
  <w:p w14:paraId="22B4BE5C" w14:textId="77777777" w:rsidR="00EA2FA2" w:rsidRDefault="00EA2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17CFD"/>
    <w:multiLevelType w:val="hybridMultilevel"/>
    <w:tmpl w:val="79BA3E08"/>
    <w:lvl w:ilvl="0" w:tplc="ABC8A684">
      <w:start w:val="2413"/>
      <w:numFmt w:val="bullet"/>
      <w:lvlText w:val=""/>
      <w:lvlJc w:val="left"/>
      <w:pPr>
        <w:tabs>
          <w:tab w:val="num" w:pos="1008"/>
        </w:tabs>
        <w:ind w:left="1008" w:hanging="360"/>
      </w:pPr>
      <w:rPr>
        <w:rFonts w:ascii="Symbol" w:eastAsia="Times"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14D446A9"/>
    <w:multiLevelType w:val="hybridMultilevel"/>
    <w:tmpl w:val="0D0E3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35D84"/>
    <w:multiLevelType w:val="hybridMultilevel"/>
    <w:tmpl w:val="C9C40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91FD3"/>
    <w:multiLevelType w:val="multilevel"/>
    <w:tmpl w:val="79BA3E08"/>
    <w:lvl w:ilvl="0">
      <w:start w:val="2413"/>
      <w:numFmt w:val="bullet"/>
      <w:lvlText w:val=""/>
      <w:lvlJc w:val="left"/>
      <w:pPr>
        <w:tabs>
          <w:tab w:val="num" w:pos="1008"/>
        </w:tabs>
        <w:ind w:left="1008" w:hanging="360"/>
      </w:pPr>
      <w:rPr>
        <w:rFonts w:ascii="Symbol" w:eastAsia="Times" w:hAnsi="Symbol" w:hint="default"/>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1BF2548B"/>
    <w:multiLevelType w:val="hybridMultilevel"/>
    <w:tmpl w:val="332A3FBC"/>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2FCD1656"/>
    <w:multiLevelType w:val="hybridMultilevel"/>
    <w:tmpl w:val="4F3408E4"/>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6453EB"/>
    <w:multiLevelType w:val="hybridMultilevel"/>
    <w:tmpl w:val="076AB6CA"/>
    <w:lvl w:ilvl="0" w:tplc="73E0D7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85187"/>
    <w:multiLevelType w:val="hybridMultilevel"/>
    <w:tmpl w:val="F000BE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6D3E75"/>
    <w:multiLevelType w:val="hybridMultilevel"/>
    <w:tmpl w:val="AE4AC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A92F51"/>
    <w:multiLevelType w:val="hybridMultilevel"/>
    <w:tmpl w:val="09FEA0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9"/>
  </w:num>
  <w:num w:numId="7">
    <w:abstractNumId w:val="8"/>
  </w:num>
  <w:num w:numId="8">
    <w:abstractNumId w:val="6"/>
  </w:num>
  <w:num w:numId="9">
    <w:abstractNumId w:val="7"/>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a Christensen">
    <w15:presenceInfo w15:providerId="AD" w15:userId="S-1-5-21-2025429265-1935655697-682003330-205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410"/>
    <w:rsid w:val="000E70EA"/>
    <w:rsid w:val="000F7947"/>
    <w:rsid w:val="00154999"/>
    <w:rsid w:val="00170D4B"/>
    <w:rsid w:val="001B51BD"/>
    <w:rsid w:val="001D074B"/>
    <w:rsid w:val="00225DAC"/>
    <w:rsid w:val="00266983"/>
    <w:rsid w:val="002A45D8"/>
    <w:rsid w:val="002A68C6"/>
    <w:rsid w:val="002D54A8"/>
    <w:rsid w:val="00303F52"/>
    <w:rsid w:val="00467B7C"/>
    <w:rsid w:val="004E4241"/>
    <w:rsid w:val="004E7090"/>
    <w:rsid w:val="00504B9C"/>
    <w:rsid w:val="0053034D"/>
    <w:rsid w:val="00546EC2"/>
    <w:rsid w:val="00550BDE"/>
    <w:rsid w:val="005D45DD"/>
    <w:rsid w:val="00622847"/>
    <w:rsid w:val="00627E39"/>
    <w:rsid w:val="00634106"/>
    <w:rsid w:val="00637B39"/>
    <w:rsid w:val="007A3410"/>
    <w:rsid w:val="00867B80"/>
    <w:rsid w:val="008B4AB9"/>
    <w:rsid w:val="008E3AAA"/>
    <w:rsid w:val="009431C8"/>
    <w:rsid w:val="009514A6"/>
    <w:rsid w:val="009551C1"/>
    <w:rsid w:val="00985C3A"/>
    <w:rsid w:val="00990676"/>
    <w:rsid w:val="009B1A23"/>
    <w:rsid w:val="009C764C"/>
    <w:rsid w:val="009D7A97"/>
    <w:rsid w:val="009E4657"/>
    <w:rsid w:val="00A550A7"/>
    <w:rsid w:val="00A60827"/>
    <w:rsid w:val="00A63D5E"/>
    <w:rsid w:val="00A707A2"/>
    <w:rsid w:val="00A71209"/>
    <w:rsid w:val="00A976B6"/>
    <w:rsid w:val="00AF47C4"/>
    <w:rsid w:val="00B55CC3"/>
    <w:rsid w:val="00B80C0E"/>
    <w:rsid w:val="00BB4C94"/>
    <w:rsid w:val="00C31948"/>
    <w:rsid w:val="00C75143"/>
    <w:rsid w:val="00C774A4"/>
    <w:rsid w:val="00CB1FA2"/>
    <w:rsid w:val="00CB2032"/>
    <w:rsid w:val="00CC58DF"/>
    <w:rsid w:val="00CD7BAC"/>
    <w:rsid w:val="00D114C4"/>
    <w:rsid w:val="00D413E7"/>
    <w:rsid w:val="00DB5CE3"/>
    <w:rsid w:val="00DE3BD3"/>
    <w:rsid w:val="00E4659C"/>
    <w:rsid w:val="00EA2FA2"/>
    <w:rsid w:val="00F16660"/>
    <w:rsid w:val="00F30BC6"/>
    <w:rsid w:val="00F3588D"/>
    <w:rsid w:val="00F52C6D"/>
    <w:rsid w:val="00FB3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41AA"/>
  <w15:chartTrackingRefBased/>
  <w15:docId w15:val="{860BD15B-3907-4A41-8210-E7CA731C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410"/>
    <w:pPr>
      <w:overflowPunct w:val="0"/>
      <w:autoSpaceDE w:val="0"/>
      <w:autoSpaceDN w:val="0"/>
      <w:adjustRightInd w:val="0"/>
      <w:spacing w:after="0" w:line="240" w:lineRule="auto"/>
      <w:textAlignment w:val="baseline"/>
    </w:pPr>
    <w:rPr>
      <w:rFonts w:ascii="Courier New" w:eastAsia="Times New Roman" w:hAnsi="Courier New" w:cs="Courier New"/>
      <w:sz w:val="16"/>
      <w:szCs w:val="16"/>
    </w:rPr>
  </w:style>
  <w:style w:type="paragraph" w:styleId="Heading1">
    <w:name w:val="heading 1"/>
    <w:basedOn w:val="Normal"/>
    <w:next w:val="Normal"/>
    <w:link w:val="Heading1Char"/>
    <w:qFormat/>
    <w:rsid w:val="007A3410"/>
    <w:pPr>
      <w:keepNext/>
      <w:tabs>
        <w:tab w:val="left" w:pos="384"/>
        <w:tab w:val="left" w:pos="768"/>
        <w:tab w:val="left" w:pos="1440"/>
        <w:tab w:val="left" w:pos="4416"/>
        <w:tab w:val="left" w:pos="9312"/>
      </w:tabs>
      <w:spacing w:line="240" w:lineRule="exact"/>
      <w:ind w:right="-360"/>
      <w:jc w:val="center"/>
      <w:outlineLvl w:val="0"/>
    </w:pPr>
    <w:rPr>
      <w:rFonts w:ascii="Times New Roman" w:hAnsi="Times New Roman" w:cs="Times New Roman"/>
      <w:b/>
      <w:bCs/>
      <w:sz w:val="22"/>
      <w:szCs w:val="22"/>
    </w:rPr>
  </w:style>
  <w:style w:type="paragraph" w:styleId="Heading2">
    <w:name w:val="heading 2"/>
    <w:basedOn w:val="Normal"/>
    <w:next w:val="Normal"/>
    <w:link w:val="Heading2Char"/>
    <w:qFormat/>
    <w:rsid w:val="007A3410"/>
    <w:pPr>
      <w:keepNext/>
      <w:tabs>
        <w:tab w:val="left" w:pos="384"/>
        <w:tab w:val="left" w:pos="768"/>
        <w:tab w:val="left" w:pos="1440"/>
        <w:tab w:val="left" w:pos="4416"/>
        <w:tab w:val="left" w:pos="9312"/>
      </w:tabs>
      <w:spacing w:line="240" w:lineRule="exact"/>
      <w:ind w:right="-360"/>
      <w:outlineLvl w:val="1"/>
    </w:pPr>
    <w:rPr>
      <w:rFonts w:ascii="Times New Roman" w:hAnsi="Times New Roman" w:cs="Times New Roman"/>
      <w:sz w:val="22"/>
      <w:szCs w:val="22"/>
    </w:rPr>
  </w:style>
  <w:style w:type="paragraph" w:styleId="Heading3">
    <w:name w:val="heading 3"/>
    <w:basedOn w:val="Normal"/>
    <w:next w:val="Normal"/>
    <w:link w:val="Heading3Char"/>
    <w:qFormat/>
    <w:rsid w:val="007A3410"/>
    <w:pPr>
      <w:keepNext/>
      <w:tabs>
        <w:tab w:val="left" w:pos="384"/>
        <w:tab w:val="left" w:pos="768"/>
        <w:tab w:val="left" w:pos="1440"/>
        <w:tab w:val="left" w:pos="4416"/>
        <w:tab w:val="left" w:pos="9312"/>
      </w:tabs>
      <w:spacing w:line="240" w:lineRule="exact"/>
      <w:ind w:right="-360"/>
      <w:outlineLvl w:val="2"/>
    </w:pPr>
    <w:rPr>
      <w:rFonts w:ascii="Times New Roman" w:hAnsi="Times New Roman" w:cs="Times New Roman"/>
      <w:b/>
      <w:bCs/>
      <w:sz w:val="22"/>
      <w:szCs w:val="22"/>
    </w:rPr>
  </w:style>
  <w:style w:type="paragraph" w:styleId="Heading4">
    <w:name w:val="heading 4"/>
    <w:basedOn w:val="Normal"/>
    <w:next w:val="Normal"/>
    <w:link w:val="Heading4Char"/>
    <w:qFormat/>
    <w:rsid w:val="007A3410"/>
    <w:pPr>
      <w:keepNext/>
      <w:tabs>
        <w:tab w:val="left" w:pos="720"/>
      </w:tabs>
      <w:spacing w:line="240" w:lineRule="exact"/>
      <w:jc w:val="right"/>
      <w:outlineLvl w:val="3"/>
    </w:pPr>
    <w:rPr>
      <w:rFonts w:ascii="Times New Roman" w:hAnsi="Times New Roman" w:cs="Times New Roman"/>
      <w:b/>
      <w:bCs/>
      <w:sz w:val="18"/>
      <w:szCs w:val="18"/>
    </w:rPr>
  </w:style>
  <w:style w:type="paragraph" w:styleId="Heading5">
    <w:name w:val="heading 5"/>
    <w:basedOn w:val="Normal"/>
    <w:next w:val="Normal"/>
    <w:link w:val="Heading5Char"/>
    <w:qFormat/>
    <w:rsid w:val="007A3410"/>
    <w:pPr>
      <w:keepNext/>
      <w:tabs>
        <w:tab w:val="left" w:pos="384"/>
        <w:tab w:val="left" w:pos="720"/>
        <w:tab w:val="left" w:pos="768"/>
        <w:tab w:val="left" w:pos="1440"/>
        <w:tab w:val="left" w:pos="4416"/>
        <w:tab w:val="left" w:pos="9312"/>
      </w:tabs>
      <w:spacing w:line="240" w:lineRule="exact"/>
      <w:jc w:val="right"/>
      <w:outlineLvl w:val="4"/>
    </w:pPr>
    <w:rPr>
      <w:rFonts w:ascii="Times New Roman" w:hAnsi="Times New Roman" w:cs="Times New Roman"/>
      <w:sz w:val="22"/>
      <w:szCs w:val="22"/>
    </w:rPr>
  </w:style>
  <w:style w:type="paragraph" w:styleId="Heading6">
    <w:name w:val="heading 6"/>
    <w:basedOn w:val="Normal"/>
    <w:next w:val="Normal"/>
    <w:link w:val="Heading6Char"/>
    <w:qFormat/>
    <w:rsid w:val="007A3410"/>
    <w:pPr>
      <w:keepNext/>
      <w:jc w:val="center"/>
      <w:outlineLvl w:val="5"/>
    </w:pPr>
    <w:rPr>
      <w:rFonts w:ascii="Times New Roman" w:hAnsi="Times New Roman" w:cs="Times New Roman"/>
      <w:b/>
      <w:bCs/>
      <w:sz w:val="24"/>
    </w:rPr>
  </w:style>
  <w:style w:type="paragraph" w:styleId="Heading7">
    <w:name w:val="heading 7"/>
    <w:basedOn w:val="Normal"/>
    <w:next w:val="Normal"/>
    <w:link w:val="Heading7Char"/>
    <w:qFormat/>
    <w:rsid w:val="007A3410"/>
    <w:pPr>
      <w:keepNext/>
      <w:overflowPunct/>
      <w:autoSpaceDE/>
      <w:autoSpaceDN/>
      <w:adjustRightInd/>
      <w:jc w:val="center"/>
      <w:textAlignment w:val="auto"/>
      <w:outlineLvl w:val="6"/>
    </w:pPr>
    <w:rPr>
      <w:rFonts w:ascii="Times New Roman" w:hAnsi="Times New Roman" w:cs="Times New Roman"/>
      <w:b/>
      <w:bCs/>
      <w:sz w:val="20"/>
      <w:szCs w:val="20"/>
    </w:rPr>
  </w:style>
  <w:style w:type="paragraph" w:styleId="Heading8">
    <w:name w:val="heading 8"/>
    <w:basedOn w:val="Normal"/>
    <w:next w:val="Normal"/>
    <w:link w:val="Heading8Char"/>
    <w:qFormat/>
    <w:rsid w:val="007A3410"/>
    <w:pPr>
      <w:keepNext/>
      <w:overflowPunct/>
      <w:autoSpaceDE/>
      <w:autoSpaceDN/>
      <w:adjustRightInd/>
      <w:spacing w:line="192" w:lineRule="auto"/>
      <w:ind w:left="360" w:hanging="360"/>
      <w:textAlignment w:val="auto"/>
      <w:outlineLvl w:val="7"/>
    </w:pPr>
    <w:rPr>
      <w:rFonts w:ascii="Arial" w:hAnsi="Arial" w:cs="Arial"/>
      <w:b/>
      <w:bCs/>
      <w:sz w:val="22"/>
      <w:szCs w:val="22"/>
    </w:rPr>
  </w:style>
  <w:style w:type="paragraph" w:styleId="Heading9">
    <w:name w:val="heading 9"/>
    <w:basedOn w:val="Normal"/>
    <w:next w:val="Normal"/>
    <w:link w:val="Heading9Char"/>
    <w:qFormat/>
    <w:rsid w:val="007A3410"/>
    <w:pPr>
      <w:keepNext/>
      <w:tabs>
        <w:tab w:val="left" w:pos="384"/>
        <w:tab w:val="left" w:pos="720"/>
        <w:tab w:val="left" w:pos="768"/>
        <w:tab w:val="left" w:pos="1440"/>
        <w:tab w:val="left" w:pos="4416"/>
        <w:tab w:val="left" w:pos="9312"/>
      </w:tabs>
      <w:outlineLvl w:val="8"/>
    </w:pPr>
    <w:rPr>
      <w:rFonts w:ascii="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410"/>
    <w:rPr>
      <w:rFonts w:ascii="Times New Roman" w:eastAsia="Times New Roman" w:hAnsi="Times New Roman" w:cs="Times New Roman"/>
      <w:b/>
      <w:bCs/>
    </w:rPr>
  </w:style>
  <w:style w:type="character" w:customStyle="1" w:styleId="Heading2Char">
    <w:name w:val="Heading 2 Char"/>
    <w:basedOn w:val="DefaultParagraphFont"/>
    <w:link w:val="Heading2"/>
    <w:rsid w:val="007A3410"/>
    <w:rPr>
      <w:rFonts w:ascii="Times New Roman" w:eastAsia="Times New Roman" w:hAnsi="Times New Roman" w:cs="Times New Roman"/>
    </w:rPr>
  </w:style>
  <w:style w:type="character" w:customStyle="1" w:styleId="Heading3Char">
    <w:name w:val="Heading 3 Char"/>
    <w:basedOn w:val="DefaultParagraphFont"/>
    <w:link w:val="Heading3"/>
    <w:rsid w:val="007A3410"/>
    <w:rPr>
      <w:rFonts w:ascii="Times New Roman" w:eastAsia="Times New Roman" w:hAnsi="Times New Roman" w:cs="Times New Roman"/>
      <w:b/>
      <w:bCs/>
    </w:rPr>
  </w:style>
  <w:style w:type="character" w:customStyle="1" w:styleId="Heading4Char">
    <w:name w:val="Heading 4 Char"/>
    <w:basedOn w:val="DefaultParagraphFont"/>
    <w:link w:val="Heading4"/>
    <w:rsid w:val="007A3410"/>
    <w:rPr>
      <w:rFonts w:ascii="Times New Roman" w:eastAsia="Times New Roman" w:hAnsi="Times New Roman" w:cs="Times New Roman"/>
      <w:b/>
      <w:bCs/>
      <w:sz w:val="18"/>
      <w:szCs w:val="18"/>
    </w:rPr>
  </w:style>
  <w:style w:type="character" w:customStyle="1" w:styleId="Heading5Char">
    <w:name w:val="Heading 5 Char"/>
    <w:basedOn w:val="DefaultParagraphFont"/>
    <w:link w:val="Heading5"/>
    <w:rsid w:val="007A3410"/>
    <w:rPr>
      <w:rFonts w:ascii="Times New Roman" w:eastAsia="Times New Roman" w:hAnsi="Times New Roman" w:cs="Times New Roman"/>
    </w:rPr>
  </w:style>
  <w:style w:type="character" w:customStyle="1" w:styleId="Heading6Char">
    <w:name w:val="Heading 6 Char"/>
    <w:basedOn w:val="DefaultParagraphFont"/>
    <w:link w:val="Heading6"/>
    <w:rsid w:val="007A3410"/>
    <w:rPr>
      <w:rFonts w:ascii="Times New Roman" w:eastAsia="Times New Roman" w:hAnsi="Times New Roman" w:cs="Times New Roman"/>
      <w:b/>
      <w:bCs/>
      <w:sz w:val="24"/>
      <w:szCs w:val="16"/>
    </w:rPr>
  </w:style>
  <w:style w:type="character" w:customStyle="1" w:styleId="Heading7Char">
    <w:name w:val="Heading 7 Char"/>
    <w:basedOn w:val="DefaultParagraphFont"/>
    <w:link w:val="Heading7"/>
    <w:rsid w:val="007A3410"/>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rsid w:val="007A3410"/>
    <w:rPr>
      <w:rFonts w:ascii="Arial" w:eastAsia="Times New Roman" w:hAnsi="Arial" w:cs="Arial"/>
      <w:b/>
      <w:bCs/>
    </w:rPr>
  </w:style>
  <w:style w:type="character" w:customStyle="1" w:styleId="Heading9Char">
    <w:name w:val="Heading 9 Char"/>
    <w:basedOn w:val="DefaultParagraphFont"/>
    <w:link w:val="Heading9"/>
    <w:rsid w:val="007A3410"/>
    <w:rPr>
      <w:rFonts w:ascii="Times New Roman" w:eastAsia="Times New Roman" w:hAnsi="Times New Roman" w:cs="Times New Roman"/>
    </w:rPr>
  </w:style>
  <w:style w:type="paragraph" w:styleId="Header">
    <w:name w:val="header"/>
    <w:basedOn w:val="Normal"/>
    <w:link w:val="HeaderChar"/>
    <w:uiPriority w:val="99"/>
    <w:rsid w:val="007A3410"/>
    <w:pPr>
      <w:tabs>
        <w:tab w:val="center" w:pos="4320"/>
        <w:tab w:val="right" w:pos="8640"/>
      </w:tabs>
    </w:pPr>
  </w:style>
  <w:style w:type="character" w:customStyle="1" w:styleId="HeaderChar">
    <w:name w:val="Header Char"/>
    <w:basedOn w:val="DefaultParagraphFont"/>
    <w:link w:val="Header"/>
    <w:uiPriority w:val="99"/>
    <w:rsid w:val="007A3410"/>
    <w:rPr>
      <w:rFonts w:ascii="Courier New" w:eastAsia="Times New Roman" w:hAnsi="Courier New" w:cs="Courier New"/>
      <w:sz w:val="16"/>
      <w:szCs w:val="16"/>
    </w:rPr>
  </w:style>
  <w:style w:type="paragraph" w:styleId="Footer">
    <w:name w:val="footer"/>
    <w:basedOn w:val="Normal"/>
    <w:link w:val="FooterChar"/>
    <w:rsid w:val="007A3410"/>
    <w:pPr>
      <w:tabs>
        <w:tab w:val="center" w:pos="4320"/>
        <w:tab w:val="right" w:pos="8640"/>
      </w:tabs>
    </w:pPr>
  </w:style>
  <w:style w:type="character" w:customStyle="1" w:styleId="FooterChar">
    <w:name w:val="Footer Char"/>
    <w:basedOn w:val="DefaultParagraphFont"/>
    <w:link w:val="Footer"/>
    <w:rsid w:val="007A3410"/>
    <w:rPr>
      <w:rFonts w:ascii="Courier New" w:eastAsia="Times New Roman" w:hAnsi="Courier New" w:cs="Courier New"/>
      <w:sz w:val="16"/>
      <w:szCs w:val="16"/>
    </w:rPr>
  </w:style>
  <w:style w:type="character" w:styleId="PageNumber">
    <w:name w:val="page number"/>
    <w:basedOn w:val="DefaultParagraphFont"/>
    <w:rsid w:val="007A3410"/>
  </w:style>
  <w:style w:type="paragraph" w:styleId="Title">
    <w:name w:val="Title"/>
    <w:basedOn w:val="Normal"/>
    <w:link w:val="TitleChar"/>
    <w:qFormat/>
    <w:rsid w:val="007A3410"/>
    <w:pPr>
      <w:tabs>
        <w:tab w:val="left" w:pos="384"/>
        <w:tab w:val="left" w:pos="768"/>
        <w:tab w:val="left" w:pos="1440"/>
        <w:tab w:val="left" w:pos="4416"/>
        <w:tab w:val="left" w:pos="9312"/>
      </w:tabs>
      <w:spacing w:line="240" w:lineRule="exact"/>
      <w:ind w:right="-360"/>
      <w:jc w:val="center"/>
    </w:pPr>
    <w:rPr>
      <w:b/>
      <w:bCs/>
      <w:sz w:val="22"/>
      <w:szCs w:val="22"/>
    </w:rPr>
  </w:style>
  <w:style w:type="character" w:customStyle="1" w:styleId="TitleChar">
    <w:name w:val="Title Char"/>
    <w:basedOn w:val="DefaultParagraphFont"/>
    <w:link w:val="Title"/>
    <w:rsid w:val="007A3410"/>
    <w:rPr>
      <w:rFonts w:ascii="Courier New" w:eastAsia="Times New Roman" w:hAnsi="Courier New" w:cs="Courier New"/>
      <w:b/>
      <w:bCs/>
    </w:rPr>
  </w:style>
  <w:style w:type="character" w:styleId="Hyperlink">
    <w:name w:val="Hyperlink"/>
    <w:rsid w:val="007A3410"/>
    <w:rPr>
      <w:color w:val="0000FF"/>
      <w:u w:val="single"/>
    </w:rPr>
  </w:style>
  <w:style w:type="paragraph" w:customStyle="1" w:styleId="DefinitionList">
    <w:name w:val="Definition List"/>
    <w:aliases w:val="DL"/>
    <w:basedOn w:val="Normal"/>
    <w:rsid w:val="007A3410"/>
    <w:pPr>
      <w:overflowPunct/>
      <w:autoSpaceDE/>
      <w:autoSpaceDN/>
      <w:adjustRightInd/>
      <w:spacing w:before="60" w:after="60"/>
      <w:ind w:left="720" w:hanging="720"/>
      <w:textAlignment w:val="auto"/>
    </w:pPr>
    <w:rPr>
      <w:rFonts w:ascii="Times New Roman" w:hAnsi="Times New Roman" w:cs="Times New Roman"/>
      <w:sz w:val="20"/>
      <w:szCs w:val="20"/>
    </w:rPr>
  </w:style>
  <w:style w:type="paragraph" w:styleId="BodyText">
    <w:name w:val="Body Text"/>
    <w:basedOn w:val="Normal"/>
    <w:link w:val="BodyTextChar"/>
    <w:rsid w:val="007A3410"/>
    <w:pPr>
      <w:tabs>
        <w:tab w:val="left" w:pos="828"/>
        <w:tab w:val="left" w:pos="1458"/>
        <w:tab w:val="left" w:pos="11016"/>
      </w:tabs>
      <w:spacing w:line="240" w:lineRule="exact"/>
    </w:pPr>
    <w:rPr>
      <w:rFonts w:ascii="Times New Roman" w:hAnsi="Times New Roman" w:cs="Times New Roman"/>
      <w:sz w:val="22"/>
      <w:szCs w:val="22"/>
    </w:rPr>
  </w:style>
  <w:style w:type="character" w:customStyle="1" w:styleId="BodyTextChar">
    <w:name w:val="Body Text Char"/>
    <w:basedOn w:val="DefaultParagraphFont"/>
    <w:link w:val="BodyText"/>
    <w:rsid w:val="007A3410"/>
    <w:rPr>
      <w:rFonts w:ascii="Times New Roman" w:eastAsia="Times New Roman" w:hAnsi="Times New Roman" w:cs="Times New Roman"/>
    </w:rPr>
  </w:style>
  <w:style w:type="paragraph" w:styleId="BodyTextIndent">
    <w:name w:val="Body Text Indent"/>
    <w:basedOn w:val="Normal"/>
    <w:link w:val="BodyTextIndentChar"/>
    <w:rsid w:val="007A3410"/>
    <w:pPr>
      <w:tabs>
        <w:tab w:val="left" w:pos="384"/>
        <w:tab w:val="left" w:pos="768"/>
        <w:tab w:val="left" w:pos="1440"/>
        <w:tab w:val="left" w:pos="4704"/>
        <w:tab w:val="left" w:pos="5472"/>
        <w:tab w:val="left" w:pos="7488"/>
        <w:tab w:val="left" w:pos="8064"/>
      </w:tabs>
      <w:spacing w:line="240" w:lineRule="exact"/>
      <w:ind w:right="-360"/>
    </w:pPr>
    <w:rPr>
      <w:rFonts w:ascii="Times New Roman" w:hAnsi="Times New Roman" w:cs="Times New Roman"/>
      <w:sz w:val="22"/>
      <w:szCs w:val="22"/>
    </w:rPr>
  </w:style>
  <w:style w:type="character" w:customStyle="1" w:styleId="BodyTextIndentChar">
    <w:name w:val="Body Text Indent Char"/>
    <w:basedOn w:val="DefaultParagraphFont"/>
    <w:link w:val="BodyTextIndent"/>
    <w:rsid w:val="007A3410"/>
    <w:rPr>
      <w:rFonts w:ascii="Times New Roman" w:eastAsia="Times New Roman" w:hAnsi="Times New Roman" w:cs="Times New Roman"/>
    </w:rPr>
  </w:style>
  <w:style w:type="character" w:styleId="FollowedHyperlink">
    <w:name w:val="FollowedHyperlink"/>
    <w:rsid w:val="007A3410"/>
    <w:rPr>
      <w:color w:val="800080"/>
      <w:u w:val="single"/>
    </w:rPr>
  </w:style>
  <w:style w:type="paragraph" w:styleId="BodyText2">
    <w:name w:val="Body Text 2"/>
    <w:basedOn w:val="Normal"/>
    <w:link w:val="BodyText2Char"/>
    <w:rsid w:val="007A3410"/>
    <w:pPr>
      <w:tabs>
        <w:tab w:val="left" w:pos="384"/>
        <w:tab w:val="left" w:pos="720"/>
        <w:tab w:val="left" w:pos="768"/>
        <w:tab w:val="left" w:pos="1440"/>
        <w:tab w:val="left" w:pos="4416"/>
        <w:tab w:val="left" w:pos="9312"/>
      </w:tabs>
      <w:spacing w:line="240" w:lineRule="exact"/>
      <w:ind w:right="-360"/>
    </w:pPr>
    <w:rPr>
      <w:rFonts w:ascii="Times New Roman" w:hAnsi="Times New Roman" w:cs="Times New Roman"/>
      <w:b/>
      <w:bCs/>
      <w:sz w:val="20"/>
      <w:szCs w:val="22"/>
    </w:rPr>
  </w:style>
  <w:style w:type="character" w:customStyle="1" w:styleId="BodyText2Char">
    <w:name w:val="Body Text 2 Char"/>
    <w:basedOn w:val="DefaultParagraphFont"/>
    <w:link w:val="BodyText2"/>
    <w:rsid w:val="007A3410"/>
    <w:rPr>
      <w:rFonts w:ascii="Times New Roman" w:eastAsia="Times New Roman" w:hAnsi="Times New Roman" w:cs="Times New Roman"/>
      <w:b/>
      <w:bCs/>
      <w:sz w:val="20"/>
    </w:rPr>
  </w:style>
  <w:style w:type="paragraph" w:styleId="BodyTextIndent2">
    <w:name w:val="Body Text Indent 2"/>
    <w:basedOn w:val="Normal"/>
    <w:link w:val="BodyTextIndent2Char"/>
    <w:rsid w:val="007A3410"/>
    <w:pPr>
      <w:tabs>
        <w:tab w:val="left" w:pos="720"/>
      </w:tabs>
      <w:ind w:left="720" w:hanging="720"/>
    </w:pPr>
    <w:rPr>
      <w:rFonts w:ascii="Times New Roman" w:hAnsi="Times New Roman" w:cs="Times New Roman"/>
      <w:b/>
      <w:bCs/>
      <w:sz w:val="22"/>
    </w:rPr>
  </w:style>
  <w:style w:type="character" w:customStyle="1" w:styleId="BodyTextIndent2Char">
    <w:name w:val="Body Text Indent 2 Char"/>
    <w:basedOn w:val="DefaultParagraphFont"/>
    <w:link w:val="BodyTextIndent2"/>
    <w:rsid w:val="007A3410"/>
    <w:rPr>
      <w:rFonts w:ascii="Times New Roman" w:eastAsia="Times New Roman" w:hAnsi="Times New Roman" w:cs="Times New Roman"/>
      <w:b/>
      <w:bCs/>
      <w:szCs w:val="16"/>
    </w:rPr>
  </w:style>
  <w:style w:type="paragraph" w:styleId="BodyText3">
    <w:name w:val="Body Text 3"/>
    <w:basedOn w:val="Normal"/>
    <w:link w:val="BodyText3Char"/>
    <w:rsid w:val="007A3410"/>
    <w:pPr>
      <w:widowControl w:val="0"/>
      <w:jc w:val="both"/>
    </w:pPr>
    <w:rPr>
      <w:rFonts w:ascii="Times New Roman" w:hAnsi="Times New Roman" w:cs="Times New Roman"/>
      <w:b/>
      <w:bCs/>
      <w:sz w:val="28"/>
      <w:u w:val="single"/>
    </w:rPr>
  </w:style>
  <w:style w:type="character" w:customStyle="1" w:styleId="BodyText3Char">
    <w:name w:val="Body Text 3 Char"/>
    <w:basedOn w:val="DefaultParagraphFont"/>
    <w:link w:val="BodyText3"/>
    <w:rsid w:val="007A3410"/>
    <w:rPr>
      <w:rFonts w:ascii="Times New Roman" w:eastAsia="Times New Roman" w:hAnsi="Times New Roman" w:cs="Times New Roman"/>
      <w:b/>
      <w:bCs/>
      <w:sz w:val="28"/>
      <w:szCs w:val="16"/>
      <w:u w:val="single"/>
    </w:rPr>
  </w:style>
  <w:style w:type="paragraph" w:styleId="Caption">
    <w:name w:val="caption"/>
    <w:basedOn w:val="Normal"/>
    <w:next w:val="Normal"/>
    <w:qFormat/>
    <w:rsid w:val="007A3410"/>
    <w:pPr>
      <w:widowControl w:val="0"/>
      <w:overflowPunct/>
      <w:autoSpaceDE/>
      <w:autoSpaceDN/>
      <w:adjustRightInd/>
      <w:ind w:right="-360"/>
      <w:textAlignment w:val="auto"/>
    </w:pPr>
    <w:rPr>
      <w:rFonts w:ascii="Times New Roman" w:hAnsi="Times New Roman" w:cs="Times New Roman"/>
      <w:i/>
      <w:iCs/>
      <w:sz w:val="20"/>
      <w:szCs w:val="20"/>
    </w:rPr>
  </w:style>
  <w:style w:type="paragraph" w:customStyle="1" w:styleId="Default">
    <w:name w:val="Default"/>
    <w:rsid w:val="007A341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semiHidden/>
    <w:rsid w:val="007A3410"/>
    <w:rPr>
      <w:rFonts w:ascii="Tahoma" w:hAnsi="Tahoma" w:cs="Tahoma"/>
    </w:rPr>
  </w:style>
  <w:style w:type="character" w:customStyle="1" w:styleId="BalloonTextChar">
    <w:name w:val="Balloon Text Char"/>
    <w:basedOn w:val="DefaultParagraphFont"/>
    <w:link w:val="BalloonText"/>
    <w:semiHidden/>
    <w:rsid w:val="007A3410"/>
    <w:rPr>
      <w:rFonts w:ascii="Tahoma" w:eastAsia="Times New Roman" w:hAnsi="Tahoma" w:cs="Tahoma"/>
      <w:sz w:val="16"/>
      <w:szCs w:val="16"/>
    </w:rPr>
  </w:style>
  <w:style w:type="table" w:styleId="TableGrid">
    <w:name w:val="Table Grid"/>
    <w:basedOn w:val="TableNormal"/>
    <w:rsid w:val="007A341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7A3410"/>
  </w:style>
  <w:style w:type="character" w:customStyle="1" w:styleId="apple-converted-space">
    <w:name w:val="apple-converted-space"/>
    <w:basedOn w:val="DefaultParagraphFont"/>
    <w:rsid w:val="007A3410"/>
  </w:style>
  <w:style w:type="paragraph" w:styleId="NormalWeb">
    <w:name w:val="Normal (Web)"/>
    <w:basedOn w:val="Normal"/>
    <w:rsid w:val="007A3410"/>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styleId="Emphasis">
    <w:name w:val="Emphasis"/>
    <w:qFormat/>
    <w:rsid w:val="007A3410"/>
    <w:rPr>
      <w:i/>
      <w:iCs/>
    </w:rPr>
  </w:style>
  <w:style w:type="character" w:styleId="CommentReference">
    <w:name w:val="annotation reference"/>
    <w:basedOn w:val="DefaultParagraphFont"/>
    <w:uiPriority w:val="99"/>
    <w:semiHidden/>
    <w:unhideWhenUsed/>
    <w:rsid w:val="00A976B6"/>
    <w:rPr>
      <w:sz w:val="16"/>
      <w:szCs w:val="16"/>
    </w:rPr>
  </w:style>
  <w:style w:type="paragraph" w:styleId="CommentText">
    <w:name w:val="annotation text"/>
    <w:basedOn w:val="Normal"/>
    <w:link w:val="CommentTextChar"/>
    <w:uiPriority w:val="99"/>
    <w:semiHidden/>
    <w:unhideWhenUsed/>
    <w:rsid w:val="00A976B6"/>
    <w:rPr>
      <w:sz w:val="20"/>
      <w:szCs w:val="20"/>
    </w:rPr>
  </w:style>
  <w:style w:type="character" w:customStyle="1" w:styleId="CommentTextChar">
    <w:name w:val="Comment Text Char"/>
    <w:basedOn w:val="DefaultParagraphFont"/>
    <w:link w:val="CommentText"/>
    <w:uiPriority w:val="99"/>
    <w:semiHidden/>
    <w:rsid w:val="00A976B6"/>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A976B6"/>
    <w:rPr>
      <w:b/>
      <w:bCs/>
    </w:rPr>
  </w:style>
  <w:style w:type="character" w:customStyle="1" w:styleId="CommentSubjectChar">
    <w:name w:val="Comment Subject Char"/>
    <w:basedOn w:val="CommentTextChar"/>
    <w:link w:val="CommentSubject"/>
    <w:uiPriority w:val="99"/>
    <w:semiHidden/>
    <w:rsid w:val="00A976B6"/>
    <w:rPr>
      <w:rFonts w:ascii="Courier New" w:eastAsia="Times New Roman" w:hAnsi="Courier New" w:cs="Courier New"/>
      <w:b/>
      <w:bCs/>
      <w:sz w:val="20"/>
      <w:szCs w:val="20"/>
    </w:rPr>
  </w:style>
  <w:style w:type="character" w:customStyle="1" w:styleId="UnresolvedMention1">
    <w:name w:val="Unresolved Mention1"/>
    <w:basedOn w:val="DefaultParagraphFont"/>
    <w:uiPriority w:val="99"/>
    <w:semiHidden/>
    <w:unhideWhenUsed/>
    <w:rsid w:val="00A976B6"/>
    <w:rPr>
      <w:color w:val="605E5C"/>
      <w:shd w:val="clear" w:color="auto" w:fill="E1DFDD"/>
    </w:rPr>
  </w:style>
  <w:style w:type="paragraph" w:styleId="ListParagraph">
    <w:name w:val="List Paragraph"/>
    <w:basedOn w:val="Normal"/>
    <w:uiPriority w:val="34"/>
    <w:qFormat/>
    <w:rsid w:val="00CB2032"/>
    <w:pPr>
      <w:ind w:left="720"/>
    </w:pPr>
  </w:style>
  <w:style w:type="character" w:styleId="UnresolvedMention">
    <w:name w:val="Unresolved Mention"/>
    <w:basedOn w:val="DefaultParagraphFont"/>
    <w:uiPriority w:val="99"/>
    <w:semiHidden/>
    <w:unhideWhenUsed/>
    <w:rsid w:val="00EA2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owning@cocc.edu"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hs.gov/ohrp/policy/expedited98.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downing@coc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Temp\IRB%20Working\jdowning@cocc.edu" TargetMode="External"/><Relationship Id="rId5" Type="http://schemas.openxmlformats.org/officeDocument/2006/relationships/webSettings" Target="webSettings.xml"/><Relationship Id="rId15" Type="http://schemas.openxmlformats.org/officeDocument/2006/relationships/hyperlink" Target="mailto:jdowning@cocc.edu" TargetMode="External"/><Relationship Id="rId10" Type="http://schemas.openxmlformats.org/officeDocument/2006/relationships/image" Target="cid:image001.png@01D4B961.FCCB389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D43AA-6DEE-4729-ADCB-F92B4BBB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4902</Words>
  <Characters>26869</Characters>
  <Application>Microsoft Office Word</Application>
  <DocSecurity>0</DocSecurity>
  <Lines>2985</Lines>
  <Paragraphs>1270</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Harris</dc:creator>
  <cp:keywords/>
  <dc:description/>
  <cp:lastModifiedBy>Dana Christensen</cp:lastModifiedBy>
  <cp:revision>5</cp:revision>
  <dcterms:created xsi:type="dcterms:W3CDTF">2019-12-17T17:37:00Z</dcterms:created>
  <dcterms:modified xsi:type="dcterms:W3CDTF">2019-12-17T17:44:00Z</dcterms:modified>
</cp:coreProperties>
</file>